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3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41"/>
        <w:gridCol w:w="4993"/>
      </w:tblGrid>
      <w:tr w:rsidR="002B652C" w:rsidRPr="00C829BB" w14:paraId="3AE800C8" w14:textId="77777777" w:rsidTr="000775A7">
        <w:tc>
          <w:tcPr>
            <w:tcW w:w="5220" w:type="dxa"/>
          </w:tcPr>
          <w:p w14:paraId="038AA9A5" w14:textId="77777777" w:rsidR="002B652C" w:rsidRPr="00C829BB" w:rsidRDefault="002B652C" w:rsidP="002B652C">
            <w:pPr>
              <w:rPr>
                <w:rFonts w:ascii="Century Gothic" w:hAnsi="Century Gothic"/>
              </w:rPr>
            </w:pPr>
            <w:r w:rsidRPr="00C829BB">
              <w:rPr>
                <w:rFonts w:ascii="Century Gothic" w:hAnsi="Century Gothic"/>
                <w:noProof/>
              </w:rPr>
              <w:drawing>
                <wp:anchor distT="0" distB="0" distL="114300" distR="114300" simplePos="0" relativeHeight="251658240" behindDoc="0" locked="0" layoutInCell="1" allowOverlap="1" wp14:anchorId="77E6B7B1" wp14:editId="6921F2F7">
                  <wp:simplePos x="0" y="0"/>
                  <wp:positionH relativeFrom="margin">
                    <wp:posOffset>-400050</wp:posOffset>
                  </wp:positionH>
                  <wp:positionV relativeFrom="margin">
                    <wp:posOffset>-154305</wp:posOffset>
                  </wp:positionV>
                  <wp:extent cx="4057650" cy="95474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57650" cy="9547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04" w:type="dxa"/>
          </w:tcPr>
          <w:p w14:paraId="799ABFFB" w14:textId="77777777" w:rsidR="002B652C" w:rsidRPr="00C829BB" w:rsidRDefault="00D9735B" w:rsidP="000775A7">
            <w:pPr>
              <w:pStyle w:val="CompanyName"/>
              <w:jc w:val="center"/>
              <w:rPr>
                <w:rFonts w:ascii="Century Gothic" w:hAnsi="Century Gothic"/>
              </w:rPr>
            </w:pPr>
            <w:r w:rsidRPr="00C829BB">
              <w:rPr>
                <w:rFonts w:ascii="Century Gothic" w:hAnsi="Century Gothic"/>
              </w:rPr>
              <w:t xml:space="preserve">LOWOODS REUNION </w:t>
            </w:r>
            <w:r w:rsidR="000775A7" w:rsidRPr="00C829BB">
              <w:rPr>
                <w:rFonts w:ascii="Century Gothic" w:hAnsi="Century Gothic"/>
              </w:rPr>
              <w:br/>
            </w:r>
            <w:r w:rsidRPr="00C829BB">
              <w:rPr>
                <w:rFonts w:ascii="Century Gothic" w:hAnsi="Century Gothic"/>
              </w:rPr>
              <w:t>COMMUNITY 5K WALK/RUN</w:t>
            </w:r>
          </w:p>
          <w:p w14:paraId="40C4045B" w14:textId="1491FA1D" w:rsidR="00D9735B" w:rsidRPr="00C829BB" w:rsidRDefault="00D9735B" w:rsidP="006F048E">
            <w:pPr>
              <w:pStyle w:val="CompanyName"/>
              <w:jc w:val="center"/>
              <w:rPr>
                <w:rFonts w:ascii="Century Gothic" w:hAnsi="Century Gothic"/>
              </w:rPr>
            </w:pPr>
            <w:r w:rsidRPr="00C829BB">
              <w:rPr>
                <w:rFonts w:ascii="Century Gothic" w:hAnsi="Century Gothic"/>
              </w:rPr>
              <w:t xml:space="preserve">APRIL </w:t>
            </w:r>
            <w:r w:rsidR="006F048E">
              <w:rPr>
                <w:rFonts w:ascii="Century Gothic" w:hAnsi="Century Gothic"/>
              </w:rPr>
              <w:t>4, 2020</w:t>
            </w:r>
          </w:p>
        </w:tc>
      </w:tr>
    </w:tbl>
    <w:p w14:paraId="7172DDCF" w14:textId="77777777" w:rsidR="00467865" w:rsidRPr="00C829BB" w:rsidRDefault="009B17CA" w:rsidP="002B652C">
      <w:pPr>
        <w:pStyle w:val="Heading1"/>
        <w:rPr>
          <w:rFonts w:ascii="Century Gothic" w:hAnsi="Century Gothic"/>
        </w:rPr>
      </w:pPr>
      <w:r w:rsidRPr="00C829BB">
        <w:rPr>
          <w:rFonts w:ascii="Century Gothic" w:hAnsi="Century Gothic"/>
        </w:rPr>
        <w:br/>
      </w:r>
      <w:r w:rsidR="00D9735B" w:rsidRPr="00C829BB">
        <w:rPr>
          <w:rFonts w:ascii="Century Gothic" w:hAnsi="Century Gothic"/>
        </w:rPr>
        <w:t>Participant Registration/Waiver Form</w:t>
      </w:r>
      <w:r w:rsidR="008D4226" w:rsidRPr="00C829BB">
        <w:rPr>
          <w:rFonts w:ascii="Century Gothic" w:hAnsi="Century Gothic"/>
        </w:rPr>
        <w:tab/>
      </w:r>
      <w:r w:rsidR="008D4226" w:rsidRPr="00C829BB">
        <w:rPr>
          <w:rFonts w:ascii="Century Gothic" w:hAnsi="Century Gothic"/>
        </w:rPr>
        <w:tab/>
      </w:r>
      <w:r w:rsidR="008D4226" w:rsidRPr="00C829BB">
        <w:rPr>
          <w:rFonts w:ascii="Century Gothic" w:hAnsi="Century Gothic"/>
        </w:rPr>
        <w:fldChar w:fldCharType="begin">
          <w:ffData>
            <w:name w:val="Check3"/>
            <w:enabled/>
            <w:calcOnExit w:val="0"/>
            <w:checkBox>
              <w:sizeAuto/>
              <w:default w:val="0"/>
              <w:checked w:val="0"/>
            </w:checkBox>
          </w:ffData>
        </w:fldChar>
      </w:r>
      <w:bookmarkStart w:id="0" w:name="Check3"/>
      <w:r w:rsidR="008D4226" w:rsidRPr="00C829BB">
        <w:rPr>
          <w:rFonts w:ascii="Century Gothic" w:hAnsi="Century Gothic"/>
        </w:rPr>
        <w:instrText xml:space="preserve"> FORMCHECKBOX </w:instrText>
      </w:r>
      <w:r w:rsidR="008D4226" w:rsidRPr="00C829BB">
        <w:rPr>
          <w:rFonts w:ascii="Century Gothic" w:hAnsi="Century Gothic"/>
        </w:rPr>
      </w:r>
      <w:r w:rsidR="008D4226" w:rsidRPr="00C829BB">
        <w:rPr>
          <w:rFonts w:ascii="Century Gothic" w:hAnsi="Century Gothic"/>
        </w:rPr>
        <w:fldChar w:fldCharType="end"/>
      </w:r>
      <w:bookmarkEnd w:id="0"/>
      <w:r w:rsidR="008D4226" w:rsidRPr="00C829BB">
        <w:rPr>
          <w:rFonts w:ascii="Century Gothic" w:hAnsi="Century Gothic"/>
        </w:rPr>
        <w:t xml:space="preserve"> Adult </w:t>
      </w:r>
      <w:r w:rsidR="008D4226" w:rsidRPr="00C829BB">
        <w:rPr>
          <w:rFonts w:ascii="Century Gothic" w:hAnsi="Century Gothic"/>
        </w:rPr>
        <w:fldChar w:fldCharType="begin">
          <w:ffData>
            <w:name w:val="Check4"/>
            <w:enabled/>
            <w:calcOnExit w:val="0"/>
            <w:checkBox>
              <w:sizeAuto/>
              <w:default w:val="0"/>
            </w:checkBox>
          </w:ffData>
        </w:fldChar>
      </w:r>
      <w:bookmarkStart w:id="1" w:name="Check4"/>
      <w:r w:rsidR="008D4226" w:rsidRPr="00C829BB">
        <w:rPr>
          <w:rFonts w:ascii="Century Gothic" w:hAnsi="Century Gothic"/>
        </w:rPr>
        <w:instrText xml:space="preserve"> FORMCHECKBOX </w:instrText>
      </w:r>
      <w:r w:rsidR="008D4226" w:rsidRPr="00C829BB">
        <w:rPr>
          <w:rFonts w:ascii="Century Gothic" w:hAnsi="Century Gothic"/>
        </w:rPr>
      </w:r>
      <w:r w:rsidR="008D4226" w:rsidRPr="00C829BB">
        <w:rPr>
          <w:rFonts w:ascii="Century Gothic" w:hAnsi="Century Gothic"/>
        </w:rPr>
        <w:fldChar w:fldCharType="end"/>
      </w:r>
      <w:bookmarkEnd w:id="1"/>
      <w:r w:rsidR="008D4226" w:rsidRPr="00C829BB">
        <w:rPr>
          <w:rFonts w:ascii="Century Gothic" w:hAnsi="Century Gothic"/>
        </w:rPr>
        <w:t xml:space="preserve"> Child (12 years &amp; under)</w:t>
      </w:r>
    </w:p>
    <w:p w14:paraId="5EB43047" w14:textId="77777777" w:rsidR="002B652C" w:rsidRPr="00C829BB" w:rsidRDefault="002B652C" w:rsidP="002B652C">
      <w:pPr>
        <w:pStyle w:val="Heading2"/>
        <w:rPr>
          <w:rFonts w:ascii="Century Gothic" w:hAnsi="Century Gothic"/>
        </w:rPr>
      </w:pPr>
      <w:r w:rsidRPr="00C829BB">
        <w:rPr>
          <w:rFonts w:ascii="Century Gothic" w:hAnsi="Century Gothic"/>
        </w:rPr>
        <w:t>Personal Information</w:t>
      </w:r>
    </w:p>
    <w:tbl>
      <w:tblPr>
        <w:tblW w:w="5000" w:type="pct"/>
        <w:tblLayout w:type="fixed"/>
        <w:tblCellMar>
          <w:left w:w="0" w:type="dxa"/>
          <w:right w:w="0" w:type="dxa"/>
        </w:tblCellMar>
        <w:tblLook w:val="0000" w:firstRow="0" w:lastRow="0" w:firstColumn="0" w:lastColumn="0" w:noHBand="0" w:noVBand="0"/>
      </w:tblPr>
      <w:tblGrid>
        <w:gridCol w:w="1624"/>
        <w:gridCol w:w="4427"/>
        <w:gridCol w:w="2298"/>
        <w:gridCol w:w="1587"/>
      </w:tblGrid>
      <w:tr w:rsidR="008E72CF" w:rsidRPr="00C829BB" w14:paraId="3C75E51F" w14:textId="77777777" w:rsidTr="0000525E">
        <w:trPr>
          <w:trHeight w:val="432"/>
        </w:trPr>
        <w:tc>
          <w:tcPr>
            <w:tcW w:w="1530" w:type="dxa"/>
            <w:vAlign w:val="bottom"/>
          </w:tcPr>
          <w:p w14:paraId="41AD0B27" w14:textId="77777777" w:rsidR="008D4226" w:rsidRPr="00C829BB" w:rsidRDefault="008D4226" w:rsidP="002B652C">
            <w:pPr>
              <w:rPr>
                <w:rFonts w:ascii="Century Gothic" w:hAnsi="Century Gothic"/>
              </w:rPr>
            </w:pPr>
          </w:p>
          <w:p w14:paraId="2691BE92" w14:textId="77777777" w:rsidR="00CC6BB1" w:rsidRPr="00C829BB" w:rsidRDefault="008D4226" w:rsidP="002B652C">
            <w:pPr>
              <w:rPr>
                <w:rFonts w:ascii="Century Gothic" w:hAnsi="Century Gothic"/>
              </w:rPr>
            </w:pPr>
            <w:r w:rsidRPr="00C829BB">
              <w:rPr>
                <w:rFonts w:ascii="Century Gothic" w:hAnsi="Century Gothic"/>
              </w:rPr>
              <w:t xml:space="preserve">Participant </w:t>
            </w:r>
            <w:r w:rsidR="00CC6BB1" w:rsidRPr="00C829BB">
              <w:rPr>
                <w:rFonts w:ascii="Century Gothic" w:hAnsi="Century Gothic"/>
              </w:rPr>
              <w:t>Full Name:</w:t>
            </w:r>
          </w:p>
        </w:tc>
        <w:tc>
          <w:tcPr>
            <w:tcW w:w="4170" w:type="dxa"/>
            <w:tcBorders>
              <w:bottom w:val="single" w:sz="4" w:space="0" w:color="auto"/>
            </w:tcBorders>
            <w:vAlign w:val="bottom"/>
          </w:tcPr>
          <w:p w14:paraId="4048B3FE" w14:textId="77777777" w:rsidR="00CC6BB1" w:rsidRPr="00C829BB" w:rsidRDefault="009B17CA" w:rsidP="00440CD8">
            <w:pPr>
              <w:pStyle w:val="FieldText"/>
              <w:rPr>
                <w:rFonts w:ascii="Century Gothic" w:hAnsi="Century Gothic"/>
              </w:rPr>
            </w:pPr>
            <w:r w:rsidRPr="00C829BB">
              <w:rPr>
                <w:rFonts w:ascii="Century Gothic" w:hAnsi="Century Gothic"/>
              </w:rPr>
              <w:fldChar w:fldCharType="begin">
                <w:ffData>
                  <w:name w:val="Text2"/>
                  <w:enabled/>
                  <w:calcOnExit w:val="0"/>
                  <w:textInput/>
                </w:ffData>
              </w:fldChar>
            </w:r>
            <w:bookmarkStart w:id="2" w:name="Text2"/>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2"/>
          </w:p>
        </w:tc>
        <w:tc>
          <w:tcPr>
            <w:tcW w:w="2165" w:type="dxa"/>
            <w:tcBorders>
              <w:bottom w:val="single" w:sz="4" w:space="0" w:color="auto"/>
            </w:tcBorders>
            <w:vAlign w:val="bottom"/>
          </w:tcPr>
          <w:p w14:paraId="402DDFA8" w14:textId="77777777" w:rsidR="00CC6BB1" w:rsidRPr="00C829BB" w:rsidRDefault="009B17CA" w:rsidP="00440CD8">
            <w:pPr>
              <w:pStyle w:val="FieldText"/>
              <w:rPr>
                <w:rFonts w:ascii="Century Gothic" w:hAnsi="Century Gothic"/>
              </w:rPr>
            </w:pPr>
            <w:r w:rsidRPr="00C829BB">
              <w:rPr>
                <w:rFonts w:ascii="Century Gothic" w:hAnsi="Century Gothic"/>
              </w:rPr>
              <w:fldChar w:fldCharType="begin">
                <w:ffData>
                  <w:name w:val="Text3"/>
                  <w:enabled/>
                  <w:calcOnExit w:val="0"/>
                  <w:textInput/>
                </w:ffData>
              </w:fldChar>
            </w:r>
            <w:bookmarkStart w:id="3" w:name="Text3"/>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3"/>
          </w:p>
        </w:tc>
        <w:tc>
          <w:tcPr>
            <w:tcW w:w="1495" w:type="dxa"/>
            <w:tcBorders>
              <w:bottom w:val="single" w:sz="4" w:space="0" w:color="auto"/>
            </w:tcBorders>
            <w:vAlign w:val="bottom"/>
          </w:tcPr>
          <w:p w14:paraId="3AE9F557" w14:textId="77777777" w:rsidR="00CC6BB1" w:rsidRPr="00C829BB" w:rsidRDefault="009B17CA" w:rsidP="00440CD8">
            <w:pPr>
              <w:pStyle w:val="FieldText"/>
              <w:rPr>
                <w:rFonts w:ascii="Century Gothic" w:hAnsi="Century Gothic"/>
              </w:rPr>
            </w:pPr>
            <w:r w:rsidRPr="00C829BB">
              <w:rPr>
                <w:rFonts w:ascii="Century Gothic" w:hAnsi="Century Gothic"/>
              </w:rPr>
              <w:fldChar w:fldCharType="begin">
                <w:ffData>
                  <w:name w:val="Text4"/>
                  <w:enabled/>
                  <w:calcOnExit w:val="0"/>
                  <w:textInput/>
                </w:ffData>
              </w:fldChar>
            </w:r>
            <w:bookmarkStart w:id="4" w:name="Text4"/>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4"/>
          </w:p>
        </w:tc>
      </w:tr>
      <w:tr w:rsidR="002B652C" w:rsidRPr="00C829BB" w14:paraId="2D5884B4" w14:textId="77777777" w:rsidTr="0000525E">
        <w:tc>
          <w:tcPr>
            <w:tcW w:w="1530" w:type="dxa"/>
            <w:vAlign w:val="bottom"/>
          </w:tcPr>
          <w:p w14:paraId="11E399ED" w14:textId="77777777" w:rsidR="002B652C" w:rsidRPr="00C829BB" w:rsidRDefault="002B652C" w:rsidP="002B652C">
            <w:pPr>
              <w:rPr>
                <w:rFonts w:ascii="Century Gothic" w:hAnsi="Century Gothic"/>
              </w:rPr>
            </w:pPr>
          </w:p>
        </w:tc>
        <w:tc>
          <w:tcPr>
            <w:tcW w:w="4170" w:type="dxa"/>
            <w:tcBorders>
              <w:top w:val="single" w:sz="4" w:space="0" w:color="auto"/>
            </w:tcBorders>
            <w:vAlign w:val="bottom"/>
          </w:tcPr>
          <w:p w14:paraId="6394CD65" w14:textId="77777777" w:rsidR="002B652C" w:rsidRPr="00C829BB" w:rsidRDefault="002B652C" w:rsidP="001973AA">
            <w:pPr>
              <w:pStyle w:val="Heading3"/>
              <w:rPr>
                <w:rFonts w:ascii="Century Gothic" w:hAnsi="Century Gothic"/>
              </w:rPr>
            </w:pPr>
            <w:r w:rsidRPr="00C829BB">
              <w:rPr>
                <w:rFonts w:ascii="Century Gothic" w:hAnsi="Century Gothic"/>
              </w:rPr>
              <w:t>Last</w:t>
            </w:r>
          </w:p>
        </w:tc>
        <w:tc>
          <w:tcPr>
            <w:tcW w:w="2165" w:type="dxa"/>
            <w:tcBorders>
              <w:top w:val="single" w:sz="4" w:space="0" w:color="auto"/>
            </w:tcBorders>
            <w:vAlign w:val="bottom"/>
          </w:tcPr>
          <w:p w14:paraId="5E9893A6" w14:textId="77777777" w:rsidR="002B652C" w:rsidRPr="00C829BB" w:rsidRDefault="002B652C" w:rsidP="001973AA">
            <w:pPr>
              <w:pStyle w:val="Heading3"/>
              <w:rPr>
                <w:rFonts w:ascii="Century Gothic" w:hAnsi="Century Gothic"/>
              </w:rPr>
            </w:pPr>
            <w:r w:rsidRPr="00C829BB">
              <w:rPr>
                <w:rFonts w:ascii="Century Gothic" w:hAnsi="Century Gothic"/>
              </w:rPr>
              <w:t>First</w:t>
            </w:r>
          </w:p>
        </w:tc>
        <w:tc>
          <w:tcPr>
            <w:tcW w:w="1495" w:type="dxa"/>
            <w:tcBorders>
              <w:top w:val="single" w:sz="4" w:space="0" w:color="auto"/>
            </w:tcBorders>
            <w:vAlign w:val="bottom"/>
          </w:tcPr>
          <w:p w14:paraId="1E654017" w14:textId="77777777" w:rsidR="002B652C" w:rsidRPr="00C829BB" w:rsidRDefault="002B652C" w:rsidP="001973AA">
            <w:pPr>
              <w:pStyle w:val="Heading3"/>
              <w:rPr>
                <w:rFonts w:ascii="Century Gothic" w:hAnsi="Century Gothic"/>
              </w:rPr>
            </w:pPr>
            <w:r w:rsidRPr="00C829BB">
              <w:rPr>
                <w:rFonts w:ascii="Century Gothic" w:hAnsi="Century Gothic"/>
              </w:rPr>
              <w:t>M.I.</w:t>
            </w:r>
          </w:p>
        </w:tc>
      </w:tr>
    </w:tbl>
    <w:p w14:paraId="37E7B8C5" w14:textId="77777777" w:rsidR="002B652C" w:rsidRPr="00C829BB" w:rsidRDefault="002B652C">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624"/>
        <w:gridCol w:w="6725"/>
        <w:gridCol w:w="1587"/>
      </w:tblGrid>
      <w:tr w:rsidR="00277CF7" w:rsidRPr="00C829BB" w14:paraId="135454A8" w14:textId="77777777" w:rsidTr="0000525E">
        <w:trPr>
          <w:trHeight w:val="288"/>
        </w:trPr>
        <w:tc>
          <w:tcPr>
            <w:tcW w:w="1530" w:type="dxa"/>
            <w:vAlign w:val="bottom"/>
          </w:tcPr>
          <w:p w14:paraId="4FA82D11" w14:textId="77777777" w:rsidR="00A82BA3" w:rsidRPr="00C829BB" w:rsidRDefault="00A82BA3" w:rsidP="002B652C">
            <w:pPr>
              <w:rPr>
                <w:rFonts w:ascii="Century Gothic" w:hAnsi="Century Gothic"/>
              </w:rPr>
            </w:pPr>
            <w:r w:rsidRPr="00C829BB">
              <w:rPr>
                <w:rFonts w:ascii="Century Gothic" w:hAnsi="Century Gothic"/>
              </w:rPr>
              <w:t>Address:</w:t>
            </w:r>
          </w:p>
        </w:tc>
        <w:tc>
          <w:tcPr>
            <w:tcW w:w="6335" w:type="dxa"/>
            <w:tcBorders>
              <w:bottom w:val="single" w:sz="4" w:space="0" w:color="auto"/>
            </w:tcBorders>
            <w:vAlign w:val="bottom"/>
          </w:tcPr>
          <w:p w14:paraId="01D5B44E" w14:textId="77777777" w:rsidR="00A82BA3" w:rsidRPr="00C829BB" w:rsidRDefault="009B17CA" w:rsidP="00440CD8">
            <w:pPr>
              <w:pStyle w:val="FieldText"/>
              <w:rPr>
                <w:rFonts w:ascii="Century Gothic" w:hAnsi="Century Gothic"/>
              </w:rPr>
            </w:pPr>
            <w:r w:rsidRPr="00C829BB">
              <w:rPr>
                <w:rFonts w:ascii="Century Gothic" w:hAnsi="Century Gothic"/>
              </w:rPr>
              <w:fldChar w:fldCharType="begin">
                <w:ffData>
                  <w:name w:val="Text5"/>
                  <w:enabled/>
                  <w:calcOnExit w:val="0"/>
                  <w:textInput/>
                </w:ffData>
              </w:fldChar>
            </w:r>
            <w:bookmarkStart w:id="5" w:name="Text5"/>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5"/>
          </w:p>
        </w:tc>
        <w:tc>
          <w:tcPr>
            <w:tcW w:w="1495" w:type="dxa"/>
            <w:tcBorders>
              <w:bottom w:val="single" w:sz="4" w:space="0" w:color="auto"/>
            </w:tcBorders>
            <w:vAlign w:val="bottom"/>
          </w:tcPr>
          <w:p w14:paraId="7E72C09D" w14:textId="77777777" w:rsidR="00A82BA3" w:rsidRPr="00C829BB" w:rsidRDefault="009B17CA" w:rsidP="00440CD8">
            <w:pPr>
              <w:pStyle w:val="FieldText"/>
              <w:rPr>
                <w:rFonts w:ascii="Century Gothic" w:hAnsi="Century Gothic"/>
              </w:rPr>
            </w:pPr>
            <w:r w:rsidRPr="00C829BB">
              <w:rPr>
                <w:rFonts w:ascii="Century Gothic" w:hAnsi="Century Gothic"/>
              </w:rPr>
              <w:fldChar w:fldCharType="begin">
                <w:ffData>
                  <w:name w:val="Text6"/>
                  <w:enabled/>
                  <w:calcOnExit w:val="0"/>
                  <w:textInput/>
                </w:ffData>
              </w:fldChar>
            </w:r>
            <w:bookmarkStart w:id="6" w:name="Text6"/>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6"/>
          </w:p>
        </w:tc>
      </w:tr>
      <w:tr w:rsidR="002B652C" w:rsidRPr="00C829BB" w14:paraId="29331801" w14:textId="77777777" w:rsidTr="0000525E">
        <w:tc>
          <w:tcPr>
            <w:tcW w:w="1530" w:type="dxa"/>
            <w:vAlign w:val="bottom"/>
          </w:tcPr>
          <w:p w14:paraId="254060C3" w14:textId="77777777" w:rsidR="002B652C" w:rsidRPr="00C829BB" w:rsidRDefault="002B652C" w:rsidP="002B652C">
            <w:pPr>
              <w:rPr>
                <w:rFonts w:ascii="Century Gothic" w:hAnsi="Century Gothic"/>
              </w:rPr>
            </w:pPr>
          </w:p>
        </w:tc>
        <w:tc>
          <w:tcPr>
            <w:tcW w:w="6335" w:type="dxa"/>
            <w:tcBorders>
              <w:top w:val="single" w:sz="4" w:space="0" w:color="auto"/>
            </w:tcBorders>
            <w:vAlign w:val="bottom"/>
          </w:tcPr>
          <w:p w14:paraId="31CCE75E" w14:textId="77777777" w:rsidR="002B652C" w:rsidRPr="00C829BB" w:rsidRDefault="002B652C" w:rsidP="001973AA">
            <w:pPr>
              <w:pStyle w:val="Heading3"/>
              <w:rPr>
                <w:rFonts w:ascii="Century Gothic" w:hAnsi="Century Gothic"/>
              </w:rPr>
            </w:pPr>
            <w:r w:rsidRPr="00C829BB">
              <w:rPr>
                <w:rFonts w:ascii="Century Gothic" w:hAnsi="Century Gothic"/>
              </w:rPr>
              <w:t>Street Address</w:t>
            </w:r>
          </w:p>
        </w:tc>
        <w:tc>
          <w:tcPr>
            <w:tcW w:w="1495" w:type="dxa"/>
            <w:tcBorders>
              <w:top w:val="single" w:sz="4" w:space="0" w:color="auto"/>
            </w:tcBorders>
            <w:vAlign w:val="bottom"/>
          </w:tcPr>
          <w:p w14:paraId="1CD4C26A" w14:textId="77777777" w:rsidR="002B652C" w:rsidRPr="00C829BB" w:rsidRDefault="002B652C" w:rsidP="001973AA">
            <w:pPr>
              <w:pStyle w:val="Heading3"/>
              <w:rPr>
                <w:rFonts w:ascii="Century Gothic" w:hAnsi="Century Gothic"/>
              </w:rPr>
            </w:pPr>
            <w:r w:rsidRPr="00C829BB">
              <w:rPr>
                <w:rFonts w:ascii="Century Gothic" w:hAnsi="Century Gothic"/>
              </w:rPr>
              <w:t>Apartment/Unit #</w:t>
            </w:r>
          </w:p>
        </w:tc>
      </w:tr>
    </w:tbl>
    <w:p w14:paraId="282C9A62" w14:textId="77777777" w:rsidR="002B652C" w:rsidRPr="00C829BB" w:rsidRDefault="002B652C">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624"/>
        <w:gridCol w:w="5480"/>
        <w:gridCol w:w="1245"/>
        <w:gridCol w:w="1587"/>
      </w:tblGrid>
      <w:tr w:rsidR="00C76039" w:rsidRPr="00C829BB" w14:paraId="3E64A862" w14:textId="77777777" w:rsidTr="0000525E">
        <w:trPr>
          <w:trHeight w:val="288"/>
        </w:trPr>
        <w:tc>
          <w:tcPr>
            <w:tcW w:w="1530" w:type="dxa"/>
            <w:vAlign w:val="bottom"/>
          </w:tcPr>
          <w:p w14:paraId="522B6809" w14:textId="77777777" w:rsidR="00C76039" w:rsidRPr="00C829BB" w:rsidRDefault="00C76039" w:rsidP="002B652C">
            <w:pPr>
              <w:rPr>
                <w:rFonts w:ascii="Century Gothic" w:hAnsi="Century Gothic"/>
              </w:rPr>
            </w:pPr>
          </w:p>
        </w:tc>
        <w:tc>
          <w:tcPr>
            <w:tcW w:w="5162" w:type="dxa"/>
            <w:tcBorders>
              <w:bottom w:val="single" w:sz="4" w:space="0" w:color="auto"/>
            </w:tcBorders>
            <w:vAlign w:val="bottom"/>
          </w:tcPr>
          <w:p w14:paraId="6642F137" w14:textId="48A713D2" w:rsidR="00C76039" w:rsidRPr="00C829BB" w:rsidRDefault="009B17CA" w:rsidP="00440CD8">
            <w:pPr>
              <w:pStyle w:val="FieldText"/>
              <w:rPr>
                <w:rFonts w:ascii="Century Gothic" w:hAnsi="Century Gothic"/>
              </w:rPr>
            </w:pPr>
            <w:del w:id="7" w:author="Jessica Dearbonne" w:date="2020-03-07T14:26:00Z">
              <w:r w:rsidRPr="00C829BB" w:rsidDel="006F048E">
                <w:rPr>
                  <w:rFonts w:ascii="Century Gothic" w:hAnsi="Century Gothic"/>
                </w:rPr>
                <w:fldChar w:fldCharType="begin">
                  <w:ffData>
                    <w:name w:val="Text7"/>
                    <w:enabled/>
                    <w:calcOnExit w:val="0"/>
                    <w:textInput/>
                  </w:ffData>
                </w:fldChar>
              </w:r>
              <w:bookmarkStart w:id="8" w:name="Text7"/>
              <w:r w:rsidRPr="00C829BB" w:rsidDel="006F048E">
                <w:rPr>
                  <w:rFonts w:ascii="Century Gothic" w:hAnsi="Century Gothic"/>
                </w:rPr>
                <w:delInstrText xml:space="preserve"> FORMTEXT </w:delInstrText>
              </w:r>
              <w:r w:rsidRPr="00C829BB" w:rsidDel="006F048E">
                <w:rPr>
                  <w:rFonts w:ascii="Century Gothic" w:hAnsi="Century Gothic"/>
                </w:rPr>
              </w:r>
              <w:r w:rsidRPr="00C829BB" w:rsidDel="006F048E">
                <w:rPr>
                  <w:rFonts w:ascii="Century Gothic" w:hAnsi="Century Gothic"/>
                </w:rPr>
                <w:fldChar w:fldCharType="separate"/>
              </w:r>
              <w:r w:rsidRPr="00C829BB" w:rsidDel="006F048E">
                <w:rPr>
                  <w:rFonts w:ascii="Century Gothic" w:hAnsi="Century Gothic"/>
                  <w:noProof/>
                </w:rPr>
                <w:delText> </w:delText>
              </w:r>
              <w:r w:rsidRPr="00C829BB" w:rsidDel="006F048E">
                <w:rPr>
                  <w:rFonts w:ascii="Century Gothic" w:hAnsi="Century Gothic"/>
                  <w:noProof/>
                </w:rPr>
                <w:delText> </w:delText>
              </w:r>
              <w:r w:rsidRPr="00C829BB" w:rsidDel="006F048E">
                <w:rPr>
                  <w:rFonts w:ascii="Century Gothic" w:hAnsi="Century Gothic"/>
                  <w:noProof/>
                </w:rPr>
                <w:delText> </w:delText>
              </w:r>
              <w:r w:rsidRPr="00C829BB" w:rsidDel="006F048E">
                <w:rPr>
                  <w:rFonts w:ascii="Century Gothic" w:hAnsi="Century Gothic"/>
                  <w:noProof/>
                </w:rPr>
                <w:delText> </w:delText>
              </w:r>
              <w:r w:rsidRPr="00C829BB" w:rsidDel="006F048E">
                <w:rPr>
                  <w:rFonts w:ascii="Century Gothic" w:hAnsi="Century Gothic"/>
                  <w:noProof/>
                </w:rPr>
                <w:delText> </w:delText>
              </w:r>
              <w:r w:rsidRPr="00C829BB" w:rsidDel="006F048E">
                <w:rPr>
                  <w:rFonts w:ascii="Century Gothic" w:hAnsi="Century Gothic"/>
                </w:rPr>
                <w:fldChar w:fldCharType="end"/>
              </w:r>
            </w:del>
            <w:bookmarkEnd w:id="8"/>
            <w:ins w:id="9" w:author="Jessica Dearbonne" w:date="2020-03-07T14:26:00Z">
              <w:r w:rsidR="006F048E">
                <w:rPr>
                  <w:rFonts w:ascii="Century Gothic" w:hAnsi="Century Gothic"/>
                </w:rPr>
                <w:t>,,,</w:t>
              </w:r>
            </w:ins>
            <w:bookmarkStart w:id="10" w:name="_GoBack"/>
            <w:bookmarkEnd w:id="10"/>
          </w:p>
        </w:tc>
        <w:tc>
          <w:tcPr>
            <w:tcW w:w="1173" w:type="dxa"/>
            <w:tcBorders>
              <w:bottom w:val="single" w:sz="4" w:space="0" w:color="auto"/>
            </w:tcBorders>
            <w:vAlign w:val="bottom"/>
          </w:tcPr>
          <w:p w14:paraId="312CC3EA" w14:textId="77777777" w:rsidR="00C76039" w:rsidRPr="00C829BB" w:rsidRDefault="009B17CA" w:rsidP="00440CD8">
            <w:pPr>
              <w:pStyle w:val="FieldText"/>
              <w:rPr>
                <w:rFonts w:ascii="Century Gothic" w:hAnsi="Century Gothic"/>
              </w:rPr>
            </w:pPr>
            <w:r w:rsidRPr="00C829BB">
              <w:rPr>
                <w:rFonts w:ascii="Century Gothic" w:hAnsi="Century Gothic"/>
              </w:rPr>
              <w:fldChar w:fldCharType="begin">
                <w:ffData>
                  <w:name w:val="Text8"/>
                  <w:enabled/>
                  <w:calcOnExit w:val="0"/>
                  <w:textInput/>
                </w:ffData>
              </w:fldChar>
            </w:r>
            <w:bookmarkStart w:id="11" w:name="Text8"/>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1"/>
          </w:p>
        </w:tc>
        <w:tc>
          <w:tcPr>
            <w:tcW w:w="1495" w:type="dxa"/>
            <w:tcBorders>
              <w:bottom w:val="single" w:sz="4" w:space="0" w:color="auto"/>
            </w:tcBorders>
            <w:vAlign w:val="bottom"/>
          </w:tcPr>
          <w:p w14:paraId="1D64C84B" w14:textId="77777777" w:rsidR="00C76039" w:rsidRPr="00C829BB" w:rsidRDefault="009B17CA" w:rsidP="00440CD8">
            <w:pPr>
              <w:pStyle w:val="FieldText"/>
              <w:rPr>
                <w:rFonts w:ascii="Century Gothic" w:hAnsi="Century Gothic"/>
              </w:rPr>
            </w:pPr>
            <w:r w:rsidRPr="00C829BB">
              <w:rPr>
                <w:rFonts w:ascii="Century Gothic" w:hAnsi="Century Gothic"/>
              </w:rPr>
              <w:fldChar w:fldCharType="begin">
                <w:ffData>
                  <w:name w:val="Text9"/>
                  <w:enabled/>
                  <w:calcOnExit w:val="0"/>
                  <w:textInput/>
                </w:ffData>
              </w:fldChar>
            </w:r>
            <w:bookmarkStart w:id="12" w:name="Text9"/>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2"/>
          </w:p>
        </w:tc>
      </w:tr>
      <w:tr w:rsidR="002B652C" w:rsidRPr="00C829BB" w14:paraId="62DFD3B8" w14:textId="77777777" w:rsidTr="0000525E">
        <w:tc>
          <w:tcPr>
            <w:tcW w:w="1530" w:type="dxa"/>
            <w:vAlign w:val="bottom"/>
          </w:tcPr>
          <w:p w14:paraId="369C87DA" w14:textId="77777777" w:rsidR="002B652C" w:rsidRPr="00C829BB" w:rsidRDefault="002B652C" w:rsidP="002B652C">
            <w:pPr>
              <w:rPr>
                <w:rFonts w:ascii="Century Gothic" w:hAnsi="Century Gothic"/>
              </w:rPr>
            </w:pPr>
          </w:p>
        </w:tc>
        <w:tc>
          <w:tcPr>
            <w:tcW w:w="5162" w:type="dxa"/>
            <w:tcBorders>
              <w:top w:val="single" w:sz="4" w:space="0" w:color="auto"/>
            </w:tcBorders>
            <w:vAlign w:val="bottom"/>
          </w:tcPr>
          <w:p w14:paraId="2E147E47" w14:textId="77777777" w:rsidR="002B652C" w:rsidRPr="00C829BB" w:rsidRDefault="002B652C" w:rsidP="001973AA">
            <w:pPr>
              <w:pStyle w:val="Heading3"/>
              <w:rPr>
                <w:rFonts w:ascii="Century Gothic" w:hAnsi="Century Gothic"/>
              </w:rPr>
            </w:pPr>
            <w:r w:rsidRPr="00C829BB">
              <w:rPr>
                <w:rFonts w:ascii="Century Gothic" w:hAnsi="Century Gothic"/>
              </w:rPr>
              <w:t>City</w:t>
            </w:r>
          </w:p>
        </w:tc>
        <w:tc>
          <w:tcPr>
            <w:tcW w:w="1173" w:type="dxa"/>
            <w:tcBorders>
              <w:top w:val="single" w:sz="4" w:space="0" w:color="auto"/>
            </w:tcBorders>
            <w:vAlign w:val="bottom"/>
          </w:tcPr>
          <w:p w14:paraId="633D3997" w14:textId="77777777" w:rsidR="002B652C" w:rsidRPr="00C829BB" w:rsidRDefault="002B652C" w:rsidP="001973AA">
            <w:pPr>
              <w:pStyle w:val="Heading3"/>
              <w:rPr>
                <w:rFonts w:ascii="Century Gothic" w:hAnsi="Century Gothic"/>
              </w:rPr>
            </w:pPr>
            <w:r w:rsidRPr="00C829BB">
              <w:rPr>
                <w:rFonts w:ascii="Century Gothic" w:hAnsi="Century Gothic"/>
              </w:rPr>
              <w:t>State</w:t>
            </w:r>
          </w:p>
        </w:tc>
        <w:tc>
          <w:tcPr>
            <w:tcW w:w="1495" w:type="dxa"/>
            <w:tcBorders>
              <w:top w:val="single" w:sz="4" w:space="0" w:color="auto"/>
            </w:tcBorders>
            <w:vAlign w:val="bottom"/>
          </w:tcPr>
          <w:p w14:paraId="3ED740DA" w14:textId="77777777" w:rsidR="002B652C" w:rsidRPr="00C829BB" w:rsidRDefault="002B652C" w:rsidP="001973AA">
            <w:pPr>
              <w:pStyle w:val="Heading3"/>
              <w:rPr>
                <w:rFonts w:ascii="Century Gothic" w:hAnsi="Century Gothic"/>
              </w:rPr>
            </w:pPr>
            <w:r w:rsidRPr="00C829BB">
              <w:rPr>
                <w:rFonts w:ascii="Century Gothic" w:hAnsi="Century Gothic"/>
              </w:rPr>
              <w:t>ZIP Code</w:t>
            </w:r>
          </w:p>
        </w:tc>
      </w:tr>
    </w:tbl>
    <w:p w14:paraId="3FCA2298" w14:textId="77777777" w:rsidR="002B652C" w:rsidRPr="00C829BB" w:rsidRDefault="002B652C">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624"/>
        <w:gridCol w:w="3022"/>
        <w:gridCol w:w="1468"/>
        <w:gridCol w:w="3822"/>
      </w:tblGrid>
      <w:tr w:rsidR="00277CF7" w:rsidRPr="00C829BB" w14:paraId="69579457" w14:textId="77777777" w:rsidTr="004263CE">
        <w:trPr>
          <w:trHeight w:val="288"/>
        </w:trPr>
        <w:tc>
          <w:tcPr>
            <w:tcW w:w="1530" w:type="dxa"/>
            <w:vAlign w:val="bottom"/>
          </w:tcPr>
          <w:p w14:paraId="489DF883" w14:textId="77777777" w:rsidR="00D9735B" w:rsidRPr="00C829BB" w:rsidRDefault="00841645" w:rsidP="002B652C">
            <w:pPr>
              <w:rPr>
                <w:rFonts w:ascii="Century Gothic" w:hAnsi="Century Gothic"/>
              </w:rPr>
            </w:pPr>
            <w:r w:rsidRPr="00C829BB">
              <w:rPr>
                <w:rFonts w:ascii="Century Gothic" w:hAnsi="Century Gothic"/>
              </w:rPr>
              <w:t>Phone</w:t>
            </w:r>
            <w:r w:rsidR="00D9735B" w:rsidRPr="00C829BB">
              <w:rPr>
                <w:rFonts w:ascii="Century Gothic" w:hAnsi="Century Gothic"/>
              </w:rPr>
              <w:t xml:space="preserve"> Number</w:t>
            </w:r>
            <w:r w:rsidRPr="00C829BB">
              <w:rPr>
                <w:rFonts w:ascii="Century Gothic" w:hAnsi="Century Gothic"/>
              </w:rPr>
              <w:t>:</w:t>
            </w:r>
          </w:p>
        </w:tc>
        <w:tc>
          <w:tcPr>
            <w:tcW w:w="2847" w:type="dxa"/>
            <w:tcBorders>
              <w:bottom w:val="single" w:sz="4" w:space="0" w:color="auto"/>
            </w:tcBorders>
            <w:vAlign w:val="bottom"/>
          </w:tcPr>
          <w:p w14:paraId="6F538484" w14:textId="0CBA8063" w:rsidR="00841645" w:rsidRPr="00C829BB" w:rsidRDefault="00BA2F92" w:rsidP="00937437">
            <w:pPr>
              <w:pStyle w:val="FieldText"/>
              <w:rPr>
                <w:rFonts w:ascii="Century Gothic" w:hAnsi="Century Gothic"/>
              </w:rPr>
            </w:pPr>
            <w:r>
              <w:rPr>
                <w:rFonts w:ascii="Century Gothic" w:hAnsi="Century Gothic"/>
              </w:rPr>
              <w:fldChar w:fldCharType="begin">
                <w:ffData>
                  <w:name w:val="Text10"/>
                  <w:enabled/>
                  <w:calcOnExit w:val="0"/>
                  <w:textInput>
                    <w:maxLength w:val="14"/>
                  </w:textInput>
                </w:ffData>
              </w:fldChar>
            </w:r>
            <w:bookmarkStart w:id="13" w:name="Text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3"/>
          </w:p>
        </w:tc>
        <w:tc>
          <w:tcPr>
            <w:tcW w:w="1383" w:type="dxa"/>
            <w:vAlign w:val="bottom"/>
          </w:tcPr>
          <w:p w14:paraId="720FAE5E" w14:textId="77777777" w:rsidR="00841645" w:rsidRPr="00C829BB" w:rsidRDefault="00D9735B" w:rsidP="00D9735B">
            <w:pPr>
              <w:rPr>
                <w:rFonts w:ascii="Century Gothic" w:hAnsi="Century Gothic"/>
              </w:rPr>
            </w:pPr>
            <w:r w:rsidRPr="00C829BB">
              <w:rPr>
                <w:rFonts w:ascii="Century Gothic" w:hAnsi="Century Gothic"/>
              </w:rPr>
              <w:t xml:space="preserve"> Email Address</w:t>
            </w:r>
            <w:r w:rsidR="008E72CF" w:rsidRPr="00C829BB">
              <w:rPr>
                <w:rFonts w:ascii="Century Gothic" w:hAnsi="Century Gothic"/>
              </w:rPr>
              <w:t>:</w:t>
            </w:r>
          </w:p>
        </w:tc>
        <w:tc>
          <w:tcPr>
            <w:tcW w:w="3600" w:type="dxa"/>
            <w:tcBorders>
              <w:bottom w:val="single" w:sz="4" w:space="0" w:color="auto"/>
            </w:tcBorders>
            <w:vAlign w:val="bottom"/>
          </w:tcPr>
          <w:p w14:paraId="5EA13413" w14:textId="77777777" w:rsidR="00841645" w:rsidRPr="00C829BB" w:rsidRDefault="009B17CA" w:rsidP="00440CD8">
            <w:pPr>
              <w:pStyle w:val="FieldText"/>
              <w:rPr>
                <w:rFonts w:ascii="Century Gothic" w:hAnsi="Century Gothic"/>
              </w:rPr>
            </w:pPr>
            <w:r w:rsidRPr="00C829BB">
              <w:rPr>
                <w:rFonts w:ascii="Century Gothic" w:hAnsi="Century Gothic"/>
              </w:rPr>
              <w:fldChar w:fldCharType="begin">
                <w:ffData>
                  <w:name w:val="Text11"/>
                  <w:enabled/>
                  <w:calcOnExit w:val="0"/>
                  <w:textInput/>
                </w:ffData>
              </w:fldChar>
            </w:r>
            <w:bookmarkStart w:id="14" w:name="Text11"/>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4"/>
          </w:p>
        </w:tc>
      </w:tr>
    </w:tbl>
    <w:p w14:paraId="5C81ADE5" w14:textId="1AC238F4" w:rsidR="0000525E" w:rsidRPr="00C829BB" w:rsidRDefault="00D9735B">
      <w:pPr>
        <w:rPr>
          <w:rFonts w:ascii="Century Gothic" w:hAnsi="Century Gothic"/>
        </w:rPr>
      </w:pPr>
      <w:r w:rsidRPr="00C829BB">
        <w:rPr>
          <w:rFonts w:ascii="Century Gothic" w:hAnsi="Century Gothic"/>
        </w:rPr>
        <w:fldChar w:fldCharType="begin">
          <w:ffData>
            <w:name w:val="Check1"/>
            <w:enabled/>
            <w:calcOnExit w:val="0"/>
            <w:checkBox>
              <w:sizeAuto/>
              <w:default w:val="0"/>
            </w:checkBox>
          </w:ffData>
        </w:fldChar>
      </w:r>
      <w:bookmarkStart w:id="15" w:name="Check1"/>
      <w:r w:rsidRPr="00C829BB">
        <w:rPr>
          <w:rFonts w:ascii="Century Gothic" w:hAnsi="Century Gothic"/>
        </w:rPr>
        <w:instrText xml:space="preserve"> FORMCHECKBOX </w:instrText>
      </w:r>
      <w:r w:rsidRPr="00C829BB">
        <w:rPr>
          <w:rFonts w:ascii="Century Gothic" w:hAnsi="Century Gothic"/>
        </w:rPr>
      </w:r>
      <w:r w:rsidRPr="00C829BB">
        <w:rPr>
          <w:rFonts w:ascii="Century Gothic" w:hAnsi="Century Gothic"/>
        </w:rPr>
        <w:fldChar w:fldCharType="end"/>
      </w:r>
      <w:bookmarkEnd w:id="15"/>
      <w:r w:rsidRPr="00C829BB">
        <w:rPr>
          <w:rFonts w:ascii="Century Gothic" w:hAnsi="Century Gothic"/>
        </w:rPr>
        <w:t xml:space="preserve"> Home </w:t>
      </w:r>
      <w:r w:rsidRPr="00C829BB">
        <w:rPr>
          <w:rFonts w:ascii="Century Gothic" w:hAnsi="Century Gothic"/>
        </w:rPr>
        <w:fldChar w:fldCharType="begin">
          <w:ffData>
            <w:name w:val="Check2"/>
            <w:enabled/>
            <w:calcOnExit w:val="0"/>
            <w:checkBox>
              <w:sizeAuto/>
              <w:default w:val="0"/>
            </w:checkBox>
          </w:ffData>
        </w:fldChar>
      </w:r>
      <w:bookmarkStart w:id="16" w:name="Check2"/>
      <w:r w:rsidRPr="00C829BB">
        <w:rPr>
          <w:rFonts w:ascii="Century Gothic" w:hAnsi="Century Gothic"/>
        </w:rPr>
        <w:instrText xml:space="preserve"> FORMCHECKBOX </w:instrText>
      </w:r>
      <w:r w:rsidRPr="00C829BB">
        <w:rPr>
          <w:rFonts w:ascii="Century Gothic" w:hAnsi="Century Gothic"/>
        </w:rPr>
      </w:r>
      <w:r w:rsidRPr="00C829BB">
        <w:rPr>
          <w:rFonts w:ascii="Century Gothic" w:hAnsi="Century Gothic"/>
        </w:rPr>
        <w:fldChar w:fldCharType="end"/>
      </w:r>
      <w:bookmarkEnd w:id="16"/>
      <w:r w:rsidRPr="00C829BB">
        <w:rPr>
          <w:rFonts w:ascii="Century Gothic" w:hAnsi="Century Gothic"/>
        </w:rPr>
        <w:t xml:space="preserve"> Cell</w:t>
      </w:r>
    </w:p>
    <w:tbl>
      <w:tblPr>
        <w:tblW w:w="5000" w:type="pct"/>
        <w:tblLayout w:type="fixed"/>
        <w:tblCellMar>
          <w:left w:w="0" w:type="dxa"/>
          <w:right w:w="0" w:type="dxa"/>
        </w:tblCellMar>
        <w:tblLook w:val="0000" w:firstRow="0" w:lastRow="0" w:firstColumn="0" w:lastColumn="0" w:noHBand="0" w:noVBand="0"/>
      </w:tblPr>
      <w:tblGrid>
        <w:gridCol w:w="1624"/>
        <w:gridCol w:w="3344"/>
        <w:gridCol w:w="1815"/>
        <w:gridCol w:w="3153"/>
      </w:tblGrid>
      <w:tr w:rsidR="008D4226" w:rsidRPr="00C829BB" w14:paraId="220E3884" w14:textId="77777777" w:rsidTr="008D4226">
        <w:trPr>
          <w:trHeight w:val="414"/>
        </w:trPr>
        <w:tc>
          <w:tcPr>
            <w:tcW w:w="1530" w:type="dxa"/>
            <w:vAlign w:val="bottom"/>
          </w:tcPr>
          <w:p w14:paraId="75F91BDB" w14:textId="77777777" w:rsidR="008E72CF" w:rsidRPr="00C829BB" w:rsidRDefault="008E72CF" w:rsidP="002B652C">
            <w:pPr>
              <w:rPr>
                <w:rFonts w:ascii="Century Gothic" w:hAnsi="Century Gothic"/>
              </w:rPr>
            </w:pPr>
            <w:r w:rsidRPr="00C829BB">
              <w:rPr>
                <w:rFonts w:ascii="Century Gothic" w:hAnsi="Century Gothic"/>
              </w:rPr>
              <w:t>Date</w:t>
            </w:r>
            <w:r w:rsidR="00D9735B" w:rsidRPr="00C829BB">
              <w:rPr>
                <w:rFonts w:ascii="Century Gothic" w:hAnsi="Century Gothic"/>
              </w:rPr>
              <w:t xml:space="preserve"> of Birth</w:t>
            </w:r>
            <w:r w:rsidRPr="00C829BB">
              <w:rPr>
                <w:rFonts w:ascii="Century Gothic" w:hAnsi="Century Gothic"/>
              </w:rPr>
              <w:t>:</w:t>
            </w:r>
          </w:p>
        </w:tc>
        <w:tc>
          <w:tcPr>
            <w:tcW w:w="3150" w:type="dxa"/>
            <w:tcBorders>
              <w:bottom w:val="single" w:sz="4" w:space="0" w:color="auto"/>
            </w:tcBorders>
            <w:vAlign w:val="bottom"/>
          </w:tcPr>
          <w:p w14:paraId="70AE8F73" w14:textId="77777777" w:rsidR="008E72CF" w:rsidRPr="00C829BB" w:rsidRDefault="009B17CA" w:rsidP="00937437">
            <w:pPr>
              <w:pStyle w:val="FieldText"/>
              <w:rPr>
                <w:rFonts w:ascii="Century Gothic" w:hAnsi="Century Gothic"/>
              </w:rPr>
            </w:pPr>
            <w:r w:rsidRPr="00C829BB">
              <w:rPr>
                <w:rFonts w:ascii="Century Gothic" w:hAnsi="Century Gothic"/>
              </w:rPr>
              <w:fldChar w:fldCharType="begin">
                <w:ffData>
                  <w:name w:val="Text13"/>
                  <w:enabled/>
                  <w:calcOnExit w:val="0"/>
                  <w:textInput/>
                </w:ffData>
              </w:fldChar>
            </w:r>
            <w:bookmarkStart w:id="17" w:name="Text13"/>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7"/>
          </w:p>
        </w:tc>
        <w:tc>
          <w:tcPr>
            <w:tcW w:w="1710" w:type="dxa"/>
            <w:vAlign w:val="bottom"/>
          </w:tcPr>
          <w:p w14:paraId="73C22862" w14:textId="71840071" w:rsidR="008E72CF" w:rsidRPr="00C829BB" w:rsidRDefault="00D9735B" w:rsidP="004263CE">
            <w:pPr>
              <w:rPr>
                <w:rFonts w:ascii="Century Gothic" w:hAnsi="Century Gothic"/>
              </w:rPr>
            </w:pPr>
            <w:r w:rsidRPr="00C829BB">
              <w:rPr>
                <w:rFonts w:ascii="Century Gothic" w:hAnsi="Century Gothic"/>
              </w:rPr>
              <w:t xml:space="preserve"> </w:t>
            </w:r>
            <w:r w:rsidR="006F048E">
              <w:rPr>
                <w:rFonts w:ascii="Century Gothic" w:hAnsi="Century Gothic"/>
              </w:rPr>
              <w:t>Age (on 04/04/20</w:t>
            </w:r>
            <w:r w:rsidR="004263CE" w:rsidRPr="00C829BB">
              <w:rPr>
                <w:rFonts w:ascii="Century Gothic" w:hAnsi="Century Gothic"/>
              </w:rPr>
              <w:t>):</w:t>
            </w:r>
          </w:p>
        </w:tc>
        <w:tc>
          <w:tcPr>
            <w:tcW w:w="2970" w:type="dxa"/>
            <w:tcBorders>
              <w:bottom w:val="single" w:sz="4" w:space="0" w:color="auto"/>
            </w:tcBorders>
            <w:vAlign w:val="bottom"/>
          </w:tcPr>
          <w:p w14:paraId="7A94304F" w14:textId="77777777" w:rsidR="008E72CF" w:rsidRPr="00C829BB" w:rsidRDefault="009B17CA" w:rsidP="00617C65">
            <w:pPr>
              <w:pStyle w:val="FieldText"/>
              <w:rPr>
                <w:rFonts w:ascii="Century Gothic" w:hAnsi="Century Gothic"/>
              </w:rPr>
            </w:pPr>
            <w:r w:rsidRPr="00C829BB">
              <w:rPr>
                <w:rFonts w:ascii="Century Gothic" w:hAnsi="Century Gothic"/>
              </w:rPr>
              <w:fldChar w:fldCharType="begin">
                <w:ffData>
                  <w:name w:val="Text17"/>
                  <w:enabled/>
                  <w:calcOnExit w:val="0"/>
                  <w:textInput/>
                </w:ffData>
              </w:fldChar>
            </w:r>
            <w:bookmarkStart w:id="18" w:name="Text17"/>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8"/>
          </w:p>
        </w:tc>
      </w:tr>
    </w:tbl>
    <w:p w14:paraId="169AF680" w14:textId="77777777" w:rsidR="0000525E" w:rsidRPr="00C829BB" w:rsidRDefault="0000525E">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625"/>
        <w:gridCol w:w="3057"/>
        <w:gridCol w:w="3439"/>
        <w:gridCol w:w="1815"/>
      </w:tblGrid>
      <w:tr w:rsidR="008D4226" w:rsidRPr="00C829BB" w14:paraId="7BACCA0D" w14:textId="77777777" w:rsidTr="008D4226">
        <w:trPr>
          <w:trHeight w:val="432"/>
        </w:trPr>
        <w:tc>
          <w:tcPr>
            <w:tcW w:w="1530" w:type="dxa"/>
            <w:vAlign w:val="bottom"/>
          </w:tcPr>
          <w:p w14:paraId="51EF381C" w14:textId="77777777" w:rsidR="008D4226" w:rsidRPr="00C829BB" w:rsidRDefault="008D4226" w:rsidP="008D4226">
            <w:pPr>
              <w:rPr>
                <w:rFonts w:ascii="Century Gothic" w:hAnsi="Century Gothic"/>
              </w:rPr>
            </w:pPr>
            <w:r w:rsidRPr="00C829BB">
              <w:rPr>
                <w:rFonts w:ascii="Century Gothic" w:hAnsi="Century Gothic"/>
              </w:rPr>
              <w:t>Emergency Contact:</w:t>
            </w:r>
          </w:p>
        </w:tc>
        <w:tc>
          <w:tcPr>
            <w:tcW w:w="2880" w:type="dxa"/>
            <w:tcBorders>
              <w:bottom w:val="single" w:sz="4" w:space="0" w:color="auto"/>
            </w:tcBorders>
            <w:vAlign w:val="bottom"/>
          </w:tcPr>
          <w:p w14:paraId="61485912" w14:textId="77777777" w:rsidR="008D4226" w:rsidRPr="00C829BB" w:rsidRDefault="009B17CA" w:rsidP="008D4226">
            <w:pPr>
              <w:pStyle w:val="FieldText"/>
              <w:rPr>
                <w:rFonts w:ascii="Century Gothic" w:hAnsi="Century Gothic"/>
              </w:rPr>
            </w:pPr>
            <w:r w:rsidRPr="00C829BB">
              <w:rPr>
                <w:rFonts w:ascii="Century Gothic" w:hAnsi="Century Gothic"/>
              </w:rPr>
              <w:fldChar w:fldCharType="begin">
                <w:ffData>
                  <w:name w:val="Text14"/>
                  <w:enabled/>
                  <w:calcOnExit w:val="0"/>
                  <w:textInput/>
                </w:ffData>
              </w:fldChar>
            </w:r>
            <w:bookmarkStart w:id="19" w:name="Text14"/>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19"/>
          </w:p>
        </w:tc>
        <w:tc>
          <w:tcPr>
            <w:tcW w:w="3240" w:type="dxa"/>
            <w:tcBorders>
              <w:bottom w:val="single" w:sz="4" w:space="0" w:color="auto"/>
            </w:tcBorders>
            <w:vAlign w:val="bottom"/>
          </w:tcPr>
          <w:p w14:paraId="2F8DEBA5" w14:textId="77777777" w:rsidR="008D4226" w:rsidRPr="00C829BB" w:rsidRDefault="009B17CA" w:rsidP="008D4226">
            <w:pPr>
              <w:pStyle w:val="FieldText"/>
              <w:rPr>
                <w:rFonts w:ascii="Century Gothic" w:hAnsi="Century Gothic"/>
              </w:rPr>
            </w:pPr>
            <w:r w:rsidRPr="00C829BB">
              <w:rPr>
                <w:rFonts w:ascii="Century Gothic" w:hAnsi="Century Gothic"/>
              </w:rPr>
              <w:fldChar w:fldCharType="begin">
                <w:ffData>
                  <w:name w:val="Text15"/>
                  <w:enabled/>
                  <w:calcOnExit w:val="0"/>
                  <w:textInput/>
                </w:ffData>
              </w:fldChar>
            </w:r>
            <w:bookmarkStart w:id="20" w:name="Text15"/>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20"/>
          </w:p>
        </w:tc>
        <w:tc>
          <w:tcPr>
            <w:tcW w:w="1710" w:type="dxa"/>
            <w:tcBorders>
              <w:bottom w:val="single" w:sz="4" w:space="0" w:color="auto"/>
            </w:tcBorders>
            <w:vAlign w:val="bottom"/>
          </w:tcPr>
          <w:p w14:paraId="7295E631" w14:textId="1A97044E" w:rsidR="008D4226" w:rsidRPr="00C829BB" w:rsidRDefault="00BA2F92" w:rsidP="008D4226">
            <w:pPr>
              <w:pStyle w:val="FieldText"/>
              <w:rPr>
                <w:rFonts w:ascii="Century Gothic" w:hAnsi="Century Gothic"/>
              </w:rPr>
            </w:pPr>
            <w:r>
              <w:rPr>
                <w:rFonts w:ascii="Century Gothic" w:hAnsi="Century Gothic"/>
              </w:rPr>
              <w:fldChar w:fldCharType="begin">
                <w:ffData>
                  <w:name w:val="Text16"/>
                  <w:enabled/>
                  <w:calcOnExit w:val="0"/>
                  <w:textInput>
                    <w:maxLength w:val="14"/>
                  </w:textInput>
                </w:ffData>
              </w:fldChar>
            </w:r>
            <w:bookmarkStart w:id="21"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1"/>
          </w:p>
        </w:tc>
      </w:tr>
      <w:tr w:rsidR="008D4226" w:rsidRPr="00C829BB" w14:paraId="7E9222C4" w14:textId="77777777" w:rsidTr="008D4226">
        <w:tc>
          <w:tcPr>
            <w:tcW w:w="1530" w:type="dxa"/>
            <w:vAlign w:val="bottom"/>
          </w:tcPr>
          <w:p w14:paraId="2ED0566D" w14:textId="77777777" w:rsidR="008D4226" w:rsidRPr="00C829BB" w:rsidRDefault="008D4226" w:rsidP="008D4226">
            <w:pPr>
              <w:rPr>
                <w:rFonts w:ascii="Century Gothic" w:hAnsi="Century Gothic"/>
              </w:rPr>
            </w:pPr>
          </w:p>
        </w:tc>
        <w:tc>
          <w:tcPr>
            <w:tcW w:w="2880" w:type="dxa"/>
            <w:tcBorders>
              <w:top w:val="single" w:sz="4" w:space="0" w:color="auto"/>
            </w:tcBorders>
            <w:vAlign w:val="bottom"/>
          </w:tcPr>
          <w:p w14:paraId="09905743" w14:textId="77777777" w:rsidR="008D4226" w:rsidRPr="00C829BB" w:rsidRDefault="008D4226" w:rsidP="008D4226">
            <w:pPr>
              <w:pStyle w:val="Heading3"/>
              <w:rPr>
                <w:rFonts w:ascii="Century Gothic" w:hAnsi="Century Gothic"/>
              </w:rPr>
            </w:pPr>
            <w:r w:rsidRPr="00C829BB">
              <w:rPr>
                <w:rFonts w:ascii="Century Gothic" w:hAnsi="Century Gothic"/>
              </w:rPr>
              <w:t>Full Name</w:t>
            </w:r>
          </w:p>
        </w:tc>
        <w:tc>
          <w:tcPr>
            <w:tcW w:w="3240" w:type="dxa"/>
            <w:tcBorders>
              <w:top w:val="single" w:sz="4" w:space="0" w:color="auto"/>
            </w:tcBorders>
            <w:vAlign w:val="bottom"/>
          </w:tcPr>
          <w:p w14:paraId="017059A5" w14:textId="77777777" w:rsidR="008D4226" w:rsidRPr="00C829BB" w:rsidRDefault="008D4226" w:rsidP="008D4226">
            <w:pPr>
              <w:pStyle w:val="Heading3"/>
              <w:rPr>
                <w:rFonts w:ascii="Century Gothic" w:hAnsi="Century Gothic"/>
              </w:rPr>
            </w:pPr>
            <w:r w:rsidRPr="00C829BB">
              <w:rPr>
                <w:rFonts w:ascii="Century Gothic" w:hAnsi="Century Gothic"/>
              </w:rPr>
              <w:t>Relationship to Participant</w:t>
            </w:r>
          </w:p>
        </w:tc>
        <w:tc>
          <w:tcPr>
            <w:tcW w:w="1710" w:type="dxa"/>
            <w:tcBorders>
              <w:top w:val="single" w:sz="4" w:space="0" w:color="auto"/>
            </w:tcBorders>
            <w:vAlign w:val="bottom"/>
          </w:tcPr>
          <w:p w14:paraId="4E2BBA2D" w14:textId="77777777" w:rsidR="008D4226" w:rsidRPr="00C829BB" w:rsidRDefault="008D4226" w:rsidP="008D4226">
            <w:pPr>
              <w:pStyle w:val="Heading3"/>
              <w:rPr>
                <w:rFonts w:ascii="Century Gothic" w:hAnsi="Century Gothic"/>
              </w:rPr>
            </w:pPr>
            <w:r w:rsidRPr="00C829BB">
              <w:rPr>
                <w:rFonts w:ascii="Century Gothic" w:hAnsi="Century Gothic"/>
              </w:rPr>
              <w:t>Phone Number</w:t>
            </w:r>
          </w:p>
        </w:tc>
      </w:tr>
    </w:tbl>
    <w:p w14:paraId="474CBD60" w14:textId="77777777" w:rsidR="008D4226" w:rsidRPr="00C829BB" w:rsidRDefault="008D4226">
      <w:pPr>
        <w:rPr>
          <w:rFonts w:ascii="Century Gothic" w:hAnsi="Century Gothic"/>
        </w:rPr>
      </w:pPr>
    </w:p>
    <w:p w14:paraId="6609F599" w14:textId="77777777" w:rsidR="0000525E" w:rsidRPr="00C829BB" w:rsidRDefault="000775A7" w:rsidP="0000525E">
      <w:pPr>
        <w:pStyle w:val="Heading2"/>
        <w:rPr>
          <w:rFonts w:ascii="Century Gothic" w:hAnsi="Century Gothic"/>
        </w:rPr>
      </w:pPr>
      <w:r w:rsidRPr="00C829BB">
        <w:rPr>
          <w:rFonts w:ascii="Century Gothic" w:hAnsi="Century Gothic"/>
        </w:rPr>
        <w:t>Liability Waiver</w:t>
      </w:r>
    </w:p>
    <w:tbl>
      <w:tblPr>
        <w:tblW w:w="10866" w:type="pct"/>
        <w:tblLayout w:type="fixed"/>
        <w:tblCellMar>
          <w:left w:w="0" w:type="dxa"/>
          <w:right w:w="0" w:type="dxa"/>
        </w:tblCellMar>
        <w:tblLook w:val="0000" w:firstRow="0" w:lastRow="0" w:firstColumn="0" w:lastColumn="0" w:noHBand="0" w:noVBand="0"/>
      </w:tblPr>
      <w:tblGrid>
        <w:gridCol w:w="9935"/>
        <w:gridCol w:w="3886"/>
        <w:gridCol w:w="3886"/>
        <w:gridCol w:w="3886"/>
      </w:tblGrid>
      <w:tr w:rsidR="00590F27" w:rsidRPr="00C829BB" w14:paraId="2167D454" w14:textId="77777777" w:rsidTr="00590F27">
        <w:trPr>
          <w:gridAfter w:val="2"/>
          <w:wAfter w:w="7884" w:type="dxa"/>
          <w:trHeight w:val="432"/>
        </w:trPr>
        <w:tc>
          <w:tcPr>
            <w:tcW w:w="10080" w:type="dxa"/>
            <w:vAlign w:val="bottom"/>
          </w:tcPr>
          <w:p w14:paraId="271FD3BD" w14:textId="77777777" w:rsidR="009B17CA" w:rsidRPr="00C829BB" w:rsidRDefault="009B17CA" w:rsidP="00590F27">
            <w:pPr>
              <w:widowControl w:val="0"/>
              <w:autoSpaceDE w:val="0"/>
              <w:autoSpaceDN w:val="0"/>
              <w:adjustRightInd w:val="0"/>
              <w:spacing w:after="240"/>
              <w:jc w:val="both"/>
              <w:rPr>
                <w:rFonts w:ascii="Century Gothic" w:hAnsi="Century Gothic" w:cs="Century Gothic"/>
                <w:color w:val="000000"/>
              </w:rPr>
            </w:pPr>
          </w:p>
          <w:p w14:paraId="0B0AB562" w14:textId="77777777" w:rsidR="00590F27" w:rsidRPr="00C829BB" w:rsidRDefault="00590F27" w:rsidP="009B17CA">
            <w:pPr>
              <w:widowControl w:val="0"/>
              <w:autoSpaceDE w:val="0"/>
              <w:autoSpaceDN w:val="0"/>
              <w:adjustRightInd w:val="0"/>
              <w:spacing w:after="240"/>
              <w:jc w:val="both"/>
              <w:rPr>
                <w:rFonts w:ascii="Century Gothic" w:hAnsi="Century Gothic" w:cs="Times Roman"/>
                <w:color w:val="000000"/>
              </w:rPr>
            </w:pPr>
            <w:r w:rsidRPr="008741E1">
              <w:rPr>
                <w:rFonts w:ascii="Century Gothic" w:hAnsi="Century Gothic" w:cs="Century Gothic"/>
                <w:color w:val="000000"/>
              </w:rPr>
              <w:t xml:space="preserve">I, </w:t>
            </w:r>
            <w:r w:rsidR="009B17CA" w:rsidRPr="008741E1">
              <w:rPr>
                <w:rFonts w:ascii="Century Gothic" w:hAnsi="Century Gothic" w:cs="Century Gothic"/>
                <w:color w:val="000000"/>
                <w:u w:val="single"/>
              </w:rPr>
              <w:fldChar w:fldCharType="begin">
                <w:ffData>
                  <w:name w:val="Text1"/>
                  <w:enabled/>
                  <w:calcOnExit w:val="0"/>
                  <w:textInput>
                    <w:maxLength w:val="50"/>
                    <w:format w:val="TITLE CASE"/>
                  </w:textInput>
                </w:ffData>
              </w:fldChar>
            </w:r>
            <w:bookmarkStart w:id="22" w:name="Text1"/>
            <w:r w:rsidR="009B17CA" w:rsidRPr="008741E1">
              <w:rPr>
                <w:rFonts w:ascii="Century Gothic" w:hAnsi="Century Gothic" w:cs="Century Gothic"/>
                <w:color w:val="000000"/>
                <w:u w:val="single"/>
              </w:rPr>
              <w:instrText xml:space="preserve"> FORMTEXT </w:instrText>
            </w:r>
            <w:r w:rsidR="009B17CA" w:rsidRPr="008741E1">
              <w:rPr>
                <w:rFonts w:ascii="Century Gothic" w:hAnsi="Century Gothic" w:cs="Century Gothic"/>
                <w:color w:val="000000"/>
                <w:u w:val="single"/>
              </w:rPr>
            </w:r>
            <w:r w:rsidR="009B17CA" w:rsidRPr="008741E1">
              <w:rPr>
                <w:rFonts w:ascii="Century Gothic" w:hAnsi="Century Gothic" w:cs="Century Gothic"/>
                <w:color w:val="000000"/>
                <w:u w:val="single"/>
              </w:rPr>
              <w:fldChar w:fldCharType="separate"/>
            </w:r>
            <w:r w:rsidR="009B17CA" w:rsidRPr="008741E1">
              <w:rPr>
                <w:rFonts w:ascii="Century Gothic" w:hAnsi="Century Gothic" w:cs="Century Gothic"/>
                <w:noProof/>
                <w:color w:val="000000"/>
                <w:u w:val="single"/>
              </w:rPr>
              <w:t> </w:t>
            </w:r>
            <w:r w:rsidR="009B17CA" w:rsidRPr="008741E1">
              <w:rPr>
                <w:rFonts w:ascii="Century Gothic" w:hAnsi="Century Gothic" w:cs="Century Gothic"/>
                <w:noProof/>
                <w:color w:val="000000"/>
                <w:u w:val="single"/>
              </w:rPr>
              <w:t> </w:t>
            </w:r>
            <w:r w:rsidR="009B17CA" w:rsidRPr="008741E1">
              <w:rPr>
                <w:rFonts w:ascii="Century Gothic" w:hAnsi="Century Gothic" w:cs="Century Gothic"/>
                <w:noProof/>
                <w:color w:val="000000"/>
                <w:u w:val="single"/>
              </w:rPr>
              <w:t> </w:t>
            </w:r>
            <w:r w:rsidR="009B17CA" w:rsidRPr="008741E1">
              <w:rPr>
                <w:rFonts w:ascii="Century Gothic" w:hAnsi="Century Gothic" w:cs="Century Gothic"/>
                <w:noProof/>
                <w:color w:val="000000"/>
                <w:u w:val="single"/>
              </w:rPr>
              <w:t> </w:t>
            </w:r>
            <w:r w:rsidR="009B17CA" w:rsidRPr="008741E1">
              <w:rPr>
                <w:rFonts w:ascii="Century Gothic" w:hAnsi="Century Gothic" w:cs="Century Gothic"/>
                <w:noProof/>
                <w:color w:val="000000"/>
                <w:u w:val="single"/>
              </w:rPr>
              <w:t> </w:t>
            </w:r>
            <w:r w:rsidR="009B17CA" w:rsidRPr="008741E1">
              <w:rPr>
                <w:rFonts w:ascii="Century Gothic" w:hAnsi="Century Gothic" w:cs="Century Gothic"/>
                <w:color w:val="000000"/>
                <w:u w:val="single"/>
              </w:rPr>
              <w:fldChar w:fldCharType="end"/>
            </w:r>
            <w:bookmarkEnd w:id="22"/>
            <w:r w:rsidR="009B17CA" w:rsidRPr="008741E1">
              <w:rPr>
                <w:rFonts w:ascii="Century Gothic" w:hAnsi="Century Gothic" w:cs="Century Gothic"/>
                <w:color w:val="000000"/>
                <w:u w:val="single"/>
              </w:rPr>
              <w:t xml:space="preserve">                                                   </w:t>
            </w:r>
            <w:r w:rsidRPr="008741E1">
              <w:rPr>
                <w:rFonts w:ascii="Century Gothic" w:hAnsi="Century Gothic" w:cs="Century Gothic"/>
                <w:color w:val="000000"/>
              </w:rPr>
              <w:t xml:space="preserve">, am aware that running a road race is a potentially hazardous activity, which could cause injury or death. I will not enter and participate unless I am medically able and properly trained, and by my signature, I certify that I am medically able to perform this event, am in good health, and I am properly trained. I agree to abide by any decision of a race official relative to any aspect of my participation in this event, including the right of any official to deny or suspend my participation for any reason whatsoever. I agree to abide by any rules expressed by the Rhondolyn Evett Dearbonne-Morris Research &amp; Scholarship Foundation officials and volunteers. I assume all risks associated with running in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the Rhondolyn Evett Dearbonne-Morris Research &amp; Scholarship Foundation, the LoWoods Reunion 5k Walk/Run event, LoWoods Reunion Community </w:t>
            </w:r>
            <w:r w:rsidR="009B17CA" w:rsidRPr="008741E1">
              <w:rPr>
                <w:rFonts w:ascii="Century Gothic" w:hAnsi="Century Gothic" w:cs="Century Gothic"/>
                <w:color w:val="000000"/>
              </w:rPr>
              <w:t>Outreach</w:t>
            </w:r>
            <w:r w:rsidRPr="008741E1">
              <w:rPr>
                <w:rFonts w:ascii="Century Gothic" w:hAnsi="Century Gothic" w:cs="Century Gothic"/>
                <w:color w:val="000000"/>
              </w:rPr>
              <w:t xml:space="preserve">, the City of Dayton, TX,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 I understand that this event does not provide for refunds in the event of a cancellation, and by signing this waiver, I consent that I am not entitled to a refund if the event is cancelled before or during the event. By signing below, I consent and agree to the terms of the above waiver. </w:t>
            </w:r>
          </w:p>
        </w:tc>
        <w:tc>
          <w:tcPr>
            <w:tcW w:w="3942" w:type="dxa"/>
          </w:tcPr>
          <w:p w14:paraId="34DD1B29" w14:textId="77777777" w:rsidR="00590F27" w:rsidRPr="00C829BB" w:rsidRDefault="00590F27" w:rsidP="001303F6">
            <w:pPr>
              <w:widowControl w:val="0"/>
              <w:autoSpaceDE w:val="0"/>
              <w:autoSpaceDN w:val="0"/>
              <w:adjustRightInd w:val="0"/>
              <w:spacing w:after="240"/>
              <w:jc w:val="both"/>
              <w:rPr>
                <w:rFonts w:ascii="Century Gothic" w:hAnsi="Century Gothic" w:cs="Century Gothic"/>
                <w:color w:val="000000"/>
              </w:rPr>
            </w:pPr>
          </w:p>
        </w:tc>
      </w:tr>
      <w:tr w:rsidR="00590F27" w:rsidRPr="00C829BB" w14:paraId="43ABC63C" w14:textId="77777777" w:rsidTr="00590F27">
        <w:trPr>
          <w:trHeight w:val="432"/>
        </w:trPr>
        <w:tc>
          <w:tcPr>
            <w:tcW w:w="10080" w:type="dxa"/>
            <w:vAlign w:val="bottom"/>
          </w:tcPr>
          <w:p w14:paraId="12E1921B" w14:textId="77777777" w:rsidR="00BA2F92" w:rsidRDefault="00BA2F92"/>
          <w:tbl>
            <w:tblPr>
              <w:tblW w:w="5000" w:type="pct"/>
              <w:tblLayout w:type="fixed"/>
              <w:tblCellMar>
                <w:left w:w="0" w:type="dxa"/>
                <w:right w:w="0" w:type="dxa"/>
              </w:tblCellMar>
              <w:tblLook w:val="0000" w:firstRow="0" w:lastRow="0" w:firstColumn="0" w:lastColumn="0" w:noHBand="0" w:noVBand="0"/>
            </w:tblPr>
            <w:tblGrid>
              <w:gridCol w:w="887"/>
              <w:gridCol w:w="3759"/>
              <w:gridCol w:w="1564"/>
              <w:gridCol w:w="3725"/>
            </w:tblGrid>
            <w:tr w:rsidR="00590F27" w:rsidRPr="00C829BB" w14:paraId="67548322" w14:textId="77777777" w:rsidTr="00186802">
              <w:trPr>
                <w:trHeight w:val="288"/>
              </w:trPr>
              <w:tc>
                <w:tcPr>
                  <w:tcW w:w="887" w:type="dxa"/>
                  <w:vAlign w:val="bottom"/>
                </w:tcPr>
                <w:p w14:paraId="7C861699" w14:textId="3F1DDD79" w:rsidR="00BA2F92" w:rsidRDefault="00BA2F92" w:rsidP="00590F27">
                  <w:pPr>
                    <w:rPr>
                      <w:rFonts w:ascii="Century Gothic" w:hAnsi="Century Gothic" w:cs="Century Gothic"/>
                      <w:color w:val="000000"/>
                      <w:sz w:val="16"/>
                      <w:szCs w:val="21"/>
                    </w:rPr>
                  </w:pPr>
                  <w:r>
                    <w:rPr>
                      <w:rFonts w:ascii="Century Gothic" w:hAnsi="Century Gothic" w:cs="Century Gothic"/>
                      <w:color w:val="000000"/>
                      <w:sz w:val="16"/>
                      <w:szCs w:val="21"/>
                    </w:rPr>
                    <w:t>Participant</w:t>
                  </w:r>
                </w:p>
                <w:p w14:paraId="46B147DD" w14:textId="4F6F5113" w:rsidR="00590F27" w:rsidRPr="00BA2F92" w:rsidRDefault="00590F27" w:rsidP="00590F27">
                  <w:pPr>
                    <w:rPr>
                      <w:rFonts w:ascii="Century Gothic" w:hAnsi="Century Gothic" w:cs="Century Gothic"/>
                      <w:color w:val="000000"/>
                      <w:sz w:val="16"/>
                      <w:szCs w:val="21"/>
                    </w:rPr>
                  </w:pPr>
                  <w:r w:rsidRPr="00C829BB">
                    <w:rPr>
                      <w:rFonts w:ascii="Century Gothic" w:hAnsi="Century Gothic" w:cs="Century Gothic"/>
                      <w:color w:val="000000"/>
                      <w:sz w:val="16"/>
                      <w:szCs w:val="21"/>
                    </w:rPr>
                    <w:t>Signature</w:t>
                  </w:r>
                  <w:r w:rsidR="009B17CA" w:rsidRPr="00C829BB">
                    <w:rPr>
                      <w:rFonts w:ascii="Century Gothic" w:hAnsi="Century Gothic" w:cs="Century Gothic"/>
                      <w:color w:val="000000"/>
                      <w:sz w:val="16"/>
                      <w:szCs w:val="21"/>
                    </w:rPr>
                    <w:t>:</w:t>
                  </w:r>
                </w:p>
              </w:tc>
              <w:tc>
                <w:tcPr>
                  <w:tcW w:w="3759" w:type="dxa"/>
                  <w:tcBorders>
                    <w:bottom w:val="single" w:sz="4" w:space="0" w:color="auto"/>
                  </w:tcBorders>
                  <w:vAlign w:val="bottom"/>
                </w:tcPr>
                <w:p w14:paraId="1A1EB21E" w14:textId="1576DB50" w:rsidR="00590F27" w:rsidRPr="00C829BB" w:rsidRDefault="00590F27" w:rsidP="00590F27">
                  <w:pPr>
                    <w:pStyle w:val="FieldText"/>
                    <w:rPr>
                      <w:rFonts w:ascii="Century Gothic" w:hAnsi="Century Gothic"/>
                    </w:rPr>
                  </w:pPr>
                </w:p>
              </w:tc>
              <w:tc>
                <w:tcPr>
                  <w:tcW w:w="1564" w:type="dxa"/>
                  <w:vAlign w:val="bottom"/>
                </w:tcPr>
                <w:p w14:paraId="26A3F1A8" w14:textId="75C533E9" w:rsidR="00590F27" w:rsidRPr="00C829BB" w:rsidRDefault="001278BF" w:rsidP="00590F27">
                  <w:pPr>
                    <w:rPr>
                      <w:rFonts w:ascii="Century Gothic" w:hAnsi="Century Gothic" w:cs="Century Gothic"/>
                      <w:color w:val="000000"/>
                      <w:sz w:val="16"/>
                      <w:szCs w:val="21"/>
                    </w:rPr>
                  </w:pPr>
                  <w:r>
                    <w:rPr>
                      <w:rFonts w:ascii="Century Gothic" w:hAnsi="Century Gothic" w:cs="Century Gothic"/>
                      <w:color w:val="000000"/>
                      <w:sz w:val="16"/>
                      <w:szCs w:val="21"/>
                    </w:rPr>
                    <w:t xml:space="preserve">  Printed </w:t>
                  </w:r>
                  <w:r w:rsidR="00590F27" w:rsidRPr="00C829BB">
                    <w:rPr>
                      <w:rFonts w:ascii="Century Gothic" w:hAnsi="Century Gothic" w:cs="Century Gothic"/>
                      <w:color w:val="000000"/>
                      <w:sz w:val="16"/>
                      <w:szCs w:val="21"/>
                    </w:rPr>
                    <w:t xml:space="preserve">Name &amp; </w:t>
                  </w:r>
                </w:p>
                <w:p w14:paraId="7A7A7BD1" w14:textId="77777777" w:rsidR="00590F27" w:rsidRPr="00C829BB" w:rsidRDefault="00590F27" w:rsidP="00590F27">
                  <w:pPr>
                    <w:rPr>
                      <w:rFonts w:ascii="Century Gothic" w:hAnsi="Century Gothic"/>
                    </w:rPr>
                  </w:pPr>
                  <w:r w:rsidRPr="00C829BB">
                    <w:rPr>
                      <w:rFonts w:ascii="Century Gothic" w:hAnsi="Century Gothic" w:cs="Century Gothic"/>
                      <w:color w:val="000000"/>
                      <w:sz w:val="16"/>
                      <w:szCs w:val="21"/>
                    </w:rPr>
                    <w:t xml:space="preserve">  Date</w:t>
                  </w:r>
                  <w:r w:rsidR="009B17CA" w:rsidRPr="00C829BB">
                    <w:rPr>
                      <w:rFonts w:ascii="Century Gothic" w:hAnsi="Century Gothic" w:cs="Century Gothic"/>
                      <w:color w:val="000000"/>
                      <w:sz w:val="16"/>
                      <w:szCs w:val="21"/>
                    </w:rPr>
                    <w:t>:</w:t>
                  </w:r>
                </w:p>
              </w:tc>
              <w:tc>
                <w:tcPr>
                  <w:tcW w:w="3725" w:type="dxa"/>
                  <w:tcBorders>
                    <w:bottom w:val="single" w:sz="4" w:space="0" w:color="auto"/>
                  </w:tcBorders>
                  <w:vAlign w:val="bottom"/>
                </w:tcPr>
                <w:p w14:paraId="47ECED32" w14:textId="77777777" w:rsidR="00590F27" w:rsidRPr="00C829BB" w:rsidRDefault="009B17CA" w:rsidP="00590F27">
                  <w:pPr>
                    <w:pStyle w:val="FieldText"/>
                    <w:rPr>
                      <w:rFonts w:ascii="Century Gothic" w:hAnsi="Century Gothic"/>
                    </w:rPr>
                  </w:pPr>
                  <w:r w:rsidRPr="00C829BB">
                    <w:rPr>
                      <w:rFonts w:ascii="Century Gothic" w:hAnsi="Century Gothic"/>
                    </w:rPr>
                    <w:fldChar w:fldCharType="begin">
                      <w:ffData>
                        <w:name w:val="Text19"/>
                        <w:enabled/>
                        <w:calcOnExit w:val="0"/>
                        <w:textInput/>
                      </w:ffData>
                    </w:fldChar>
                  </w:r>
                  <w:bookmarkStart w:id="23" w:name="Text19"/>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23"/>
                </w:p>
              </w:tc>
            </w:tr>
            <w:tr w:rsidR="00590F27" w:rsidRPr="00C829BB" w14:paraId="09DE8E4B" w14:textId="77777777" w:rsidTr="00186802">
              <w:trPr>
                <w:trHeight w:val="288"/>
              </w:trPr>
              <w:tc>
                <w:tcPr>
                  <w:tcW w:w="887" w:type="dxa"/>
                  <w:vAlign w:val="bottom"/>
                </w:tcPr>
                <w:p w14:paraId="3037A5BD" w14:textId="6E4E4F80" w:rsidR="00590F27" w:rsidRPr="00C829BB" w:rsidRDefault="00590F27" w:rsidP="00590F27">
                  <w:pPr>
                    <w:rPr>
                      <w:rFonts w:ascii="Century Gothic" w:hAnsi="Century Gothic" w:cs="Century Gothic"/>
                      <w:color w:val="000000"/>
                      <w:sz w:val="16"/>
                      <w:szCs w:val="21"/>
                    </w:rPr>
                  </w:pPr>
                </w:p>
              </w:tc>
              <w:tc>
                <w:tcPr>
                  <w:tcW w:w="3759" w:type="dxa"/>
                  <w:tcBorders>
                    <w:top w:val="single" w:sz="4" w:space="0" w:color="auto"/>
                  </w:tcBorders>
                  <w:vAlign w:val="bottom"/>
                </w:tcPr>
                <w:p w14:paraId="61DE1D33" w14:textId="77777777" w:rsidR="00590F27" w:rsidRPr="00C829BB" w:rsidRDefault="00590F27" w:rsidP="00590F27">
                  <w:pPr>
                    <w:pStyle w:val="FieldText"/>
                    <w:rPr>
                      <w:rFonts w:ascii="Century Gothic" w:hAnsi="Century Gothic"/>
                    </w:rPr>
                  </w:pPr>
                </w:p>
              </w:tc>
              <w:tc>
                <w:tcPr>
                  <w:tcW w:w="1564" w:type="dxa"/>
                  <w:vAlign w:val="bottom"/>
                </w:tcPr>
                <w:p w14:paraId="211309B1" w14:textId="77777777" w:rsidR="00590F27" w:rsidRPr="00C829BB" w:rsidRDefault="00590F27" w:rsidP="00590F27">
                  <w:pPr>
                    <w:rPr>
                      <w:rFonts w:ascii="Century Gothic" w:hAnsi="Century Gothic" w:cs="Century Gothic"/>
                      <w:color w:val="000000"/>
                      <w:sz w:val="16"/>
                      <w:szCs w:val="21"/>
                    </w:rPr>
                  </w:pPr>
                </w:p>
              </w:tc>
              <w:tc>
                <w:tcPr>
                  <w:tcW w:w="3725" w:type="dxa"/>
                  <w:tcBorders>
                    <w:top w:val="single" w:sz="4" w:space="0" w:color="auto"/>
                  </w:tcBorders>
                  <w:vAlign w:val="bottom"/>
                </w:tcPr>
                <w:p w14:paraId="72678ECF" w14:textId="77777777" w:rsidR="00590F27" w:rsidRPr="00C829BB" w:rsidRDefault="00590F27" w:rsidP="00590F27">
                  <w:pPr>
                    <w:pStyle w:val="FieldText"/>
                    <w:rPr>
                      <w:rFonts w:ascii="Century Gothic" w:hAnsi="Century Gothic"/>
                    </w:rPr>
                  </w:pPr>
                </w:p>
              </w:tc>
            </w:tr>
          </w:tbl>
          <w:p w14:paraId="3A0586B9" w14:textId="77777777" w:rsidR="00590F27" w:rsidRPr="00C829BB" w:rsidRDefault="00590F27" w:rsidP="00590F27">
            <w:pPr>
              <w:rPr>
                <w:rFonts w:ascii="Century Gothic" w:hAnsi="Century Gothic"/>
              </w:rPr>
            </w:pPr>
          </w:p>
        </w:tc>
        <w:tc>
          <w:tcPr>
            <w:tcW w:w="3942" w:type="dxa"/>
            <w:vAlign w:val="bottom"/>
          </w:tcPr>
          <w:p w14:paraId="010E38E2" w14:textId="77777777" w:rsidR="00590F27" w:rsidRPr="00C829BB" w:rsidRDefault="00590F27" w:rsidP="00590F27">
            <w:pPr>
              <w:pStyle w:val="FieldText"/>
              <w:rPr>
                <w:rFonts w:ascii="Century Gothic" w:hAnsi="Century Gothic"/>
              </w:rPr>
            </w:pPr>
          </w:p>
        </w:tc>
        <w:tc>
          <w:tcPr>
            <w:tcW w:w="3942" w:type="dxa"/>
            <w:vAlign w:val="bottom"/>
          </w:tcPr>
          <w:p w14:paraId="19A8E921" w14:textId="77777777" w:rsidR="00590F27" w:rsidRPr="00C829BB" w:rsidRDefault="00590F27" w:rsidP="00590F27">
            <w:pPr>
              <w:rPr>
                <w:rFonts w:ascii="Century Gothic" w:hAnsi="Century Gothic"/>
              </w:rPr>
            </w:pPr>
            <w:r w:rsidRPr="00C829BB">
              <w:rPr>
                <w:rFonts w:ascii="Century Gothic" w:hAnsi="Century Gothic"/>
              </w:rPr>
              <w:t xml:space="preserve"> Printed Name: </w:t>
            </w:r>
          </w:p>
        </w:tc>
        <w:tc>
          <w:tcPr>
            <w:tcW w:w="3942" w:type="dxa"/>
            <w:vAlign w:val="bottom"/>
          </w:tcPr>
          <w:p w14:paraId="00046538" w14:textId="77777777" w:rsidR="00590F27" w:rsidRPr="00C829BB" w:rsidRDefault="00590F27" w:rsidP="00590F27">
            <w:pPr>
              <w:pStyle w:val="FieldText"/>
              <w:rPr>
                <w:rFonts w:ascii="Century Gothic" w:hAnsi="Century Gothic"/>
              </w:rPr>
            </w:pPr>
          </w:p>
        </w:tc>
      </w:tr>
      <w:tr w:rsidR="00590F27" w:rsidRPr="00C829BB" w14:paraId="3A39483F" w14:textId="77777777" w:rsidTr="00590F27">
        <w:trPr>
          <w:trHeight w:val="432"/>
        </w:trPr>
        <w:tc>
          <w:tcPr>
            <w:tcW w:w="10080" w:type="dxa"/>
            <w:vAlign w:val="bottom"/>
          </w:tcPr>
          <w:tbl>
            <w:tblPr>
              <w:tblW w:w="5000" w:type="pct"/>
              <w:tblLayout w:type="fixed"/>
              <w:tblCellMar>
                <w:left w:w="0" w:type="dxa"/>
                <w:right w:w="0" w:type="dxa"/>
              </w:tblCellMar>
              <w:tblLook w:val="0000" w:firstRow="0" w:lastRow="0" w:firstColumn="0" w:lastColumn="0" w:noHBand="0" w:noVBand="0"/>
            </w:tblPr>
            <w:tblGrid>
              <w:gridCol w:w="887"/>
              <w:gridCol w:w="3759"/>
              <w:gridCol w:w="1564"/>
              <w:gridCol w:w="3725"/>
            </w:tblGrid>
            <w:tr w:rsidR="00590F27" w:rsidRPr="00C829BB" w14:paraId="4516DF06" w14:textId="77777777" w:rsidTr="00186802">
              <w:trPr>
                <w:trHeight w:val="288"/>
              </w:trPr>
              <w:tc>
                <w:tcPr>
                  <w:tcW w:w="887" w:type="dxa"/>
                  <w:vAlign w:val="bottom"/>
                </w:tcPr>
                <w:p w14:paraId="02DCA1DC" w14:textId="653A1630" w:rsidR="00BA2F92" w:rsidRDefault="00BA2F92" w:rsidP="00590F27">
                  <w:pPr>
                    <w:rPr>
                      <w:rFonts w:ascii="Century Gothic" w:hAnsi="Century Gothic" w:cs="Century Gothic"/>
                      <w:color w:val="000000"/>
                      <w:sz w:val="16"/>
                      <w:szCs w:val="21"/>
                    </w:rPr>
                  </w:pPr>
                  <w:r>
                    <w:rPr>
                      <w:rFonts w:ascii="Century Gothic" w:hAnsi="Century Gothic" w:cs="Century Gothic"/>
                      <w:color w:val="000000"/>
                      <w:sz w:val="16"/>
                      <w:szCs w:val="21"/>
                    </w:rPr>
                    <w:t>Parent/</w:t>
                  </w:r>
                </w:p>
                <w:p w14:paraId="3EB307F3" w14:textId="6915C2BC" w:rsidR="00BA2F92" w:rsidRDefault="009B17CA" w:rsidP="00590F27">
                  <w:pPr>
                    <w:rPr>
                      <w:rFonts w:ascii="Century Gothic" w:hAnsi="Century Gothic" w:cs="Century Gothic"/>
                      <w:color w:val="000000"/>
                      <w:sz w:val="16"/>
                      <w:szCs w:val="21"/>
                    </w:rPr>
                  </w:pPr>
                  <w:r w:rsidRPr="00C829BB">
                    <w:rPr>
                      <w:rFonts w:ascii="Century Gothic" w:hAnsi="Century Gothic" w:cs="Century Gothic"/>
                      <w:color w:val="000000"/>
                      <w:sz w:val="16"/>
                      <w:szCs w:val="21"/>
                    </w:rPr>
                    <w:t>Guardian</w:t>
                  </w:r>
                </w:p>
                <w:p w14:paraId="5D290C5A" w14:textId="7544BD0E" w:rsidR="00590F27" w:rsidRPr="00BA2F92" w:rsidRDefault="00590F27" w:rsidP="00590F27">
                  <w:pPr>
                    <w:rPr>
                      <w:rFonts w:ascii="Century Gothic" w:hAnsi="Century Gothic" w:cs="Century Gothic"/>
                      <w:color w:val="000000"/>
                      <w:sz w:val="16"/>
                      <w:szCs w:val="21"/>
                    </w:rPr>
                  </w:pPr>
                  <w:r w:rsidRPr="00C829BB">
                    <w:rPr>
                      <w:rFonts w:ascii="Century Gothic" w:hAnsi="Century Gothic" w:cs="Century Gothic"/>
                      <w:color w:val="000000"/>
                      <w:sz w:val="16"/>
                      <w:szCs w:val="21"/>
                    </w:rPr>
                    <w:t>Signature</w:t>
                  </w:r>
                  <w:r w:rsidR="009B17CA" w:rsidRPr="00C829BB">
                    <w:rPr>
                      <w:rFonts w:ascii="Century Gothic" w:hAnsi="Century Gothic" w:cs="Century Gothic"/>
                      <w:color w:val="000000"/>
                      <w:sz w:val="16"/>
                      <w:szCs w:val="21"/>
                    </w:rPr>
                    <w:t>:</w:t>
                  </w:r>
                </w:p>
              </w:tc>
              <w:tc>
                <w:tcPr>
                  <w:tcW w:w="3759" w:type="dxa"/>
                  <w:tcBorders>
                    <w:bottom w:val="single" w:sz="4" w:space="0" w:color="auto"/>
                  </w:tcBorders>
                  <w:vAlign w:val="bottom"/>
                </w:tcPr>
                <w:p w14:paraId="0ACBC0D9" w14:textId="0BC8374D" w:rsidR="00590F27" w:rsidRPr="00C829BB" w:rsidRDefault="00590F27" w:rsidP="00590F27">
                  <w:pPr>
                    <w:pStyle w:val="FieldText"/>
                    <w:rPr>
                      <w:rFonts w:ascii="Century Gothic" w:hAnsi="Century Gothic"/>
                    </w:rPr>
                  </w:pPr>
                </w:p>
              </w:tc>
              <w:tc>
                <w:tcPr>
                  <w:tcW w:w="1564" w:type="dxa"/>
                  <w:vAlign w:val="bottom"/>
                </w:tcPr>
                <w:p w14:paraId="45B20ABD" w14:textId="31DC256B" w:rsidR="00590F27" w:rsidRPr="00C829BB" w:rsidRDefault="001278BF" w:rsidP="00590F27">
                  <w:pPr>
                    <w:rPr>
                      <w:rFonts w:ascii="Century Gothic" w:hAnsi="Century Gothic" w:cs="Century Gothic"/>
                      <w:color w:val="000000"/>
                      <w:sz w:val="16"/>
                      <w:szCs w:val="21"/>
                    </w:rPr>
                  </w:pPr>
                  <w:r>
                    <w:rPr>
                      <w:rFonts w:ascii="Century Gothic" w:hAnsi="Century Gothic" w:cs="Century Gothic"/>
                      <w:color w:val="000000"/>
                      <w:sz w:val="16"/>
                      <w:szCs w:val="21"/>
                    </w:rPr>
                    <w:t xml:space="preserve">  Printed </w:t>
                  </w:r>
                  <w:r w:rsidR="00590F27" w:rsidRPr="00C829BB">
                    <w:rPr>
                      <w:rFonts w:ascii="Century Gothic" w:hAnsi="Century Gothic" w:cs="Century Gothic"/>
                      <w:color w:val="000000"/>
                      <w:sz w:val="16"/>
                      <w:szCs w:val="21"/>
                    </w:rPr>
                    <w:t xml:space="preserve">Name &amp; </w:t>
                  </w:r>
                </w:p>
                <w:p w14:paraId="5A52E08E" w14:textId="77777777" w:rsidR="00590F27" w:rsidRPr="00C829BB" w:rsidRDefault="00590F27" w:rsidP="00590F27">
                  <w:pPr>
                    <w:rPr>
                      <w:rFonts w:ascii="Century Gothic" w:hAnsi="Century Gothic"/>
                    </w:rPr>
                  </w:pPr>
                  <w:r w:rsidRPr="00C829BB">
                    <w:rPr>
                      <w:rFonts w:ascii="Century Gothic" w:hAnsi="Century Gothic" w:cs="Century Gothic"/>
                      <w:color w:val="000000"/>
                      <w:sz w:val="16"/>
                      <w:szCs w:val="21"/>
                    </w:rPr>
                    <w:t xml:space="preserve">  Date</w:t>
                  </w:r>
                  <w:r w:rsidR="009B17CA" w:rsidRPr="00C829BB">
                    <w:rPr>
                      <w:rFonts w:ascii="Century Gothic" w:hAnsi="Century Gothic" w:cs="Century Gothic"/>
                      <w:color w:val="000000"/>
                      <w:sz w:val="16"/>
                      <w:szCs w:val="21"/>
                    </w:rPr>
                    <w:t>:</w:t>
                  </w:r>
                </w:p>
              </w:tc>
              <w:tc>
                <w:tcPr>
                  <w:tcW w:w="3725" w:type="dxa"/>
                  <w:tcBorders>
                    <w:bottom w:val="single" w:sz="4" w:space="0" w:color="auto"/>
                  </w:tcBorders>
                  <w:vAlign w:val="bottom"/>
                </w:tcPr>
                <w:p w14:paraId="387D9701" w14:textId="77777777" w:rsidR="00590F27" w:rsidRPr="00C829BB" w:rsidRDefault="009B17CA" w:rsidP="00590F27">
                  <w:pPr>
                    <w:pStyle w:val="FieldText"/>
                    <w:rPr>
                      <w:rFonts w:ascii="Century Gothic" w:hAnsi="Century Gothic"/>
                    </w:rPr>
                  </w:pPr>
                  <w:r w:rsidRPr="00C829BB">
                    <w:rPr>
                      <w:rFonts w:ascii="Century Gothic" w:hAnsi="Century Gothic"/>
                    </w:rPr>
                    <w:fldChar w:fldCharType="begin">
                      <w:ffData>
                        <w:name w:val="Text21"/>
                        <w:enabled/>
                        <w:calcOnExit w:val="0"/>
                        <w:textInput/>
                      </w:ffData>
                    </w:fldChar>
                  </w:r>
                  <w:bookmarkStart w:id="24" w:name="Text21"/>
                  <w:r w:rsidRPr="00C829BB">
                    <w:rPr>
                      <w:rFonts w:ascii="Century Gothic" w:hAnsi="Century Gothic"/>
                    </w:rPr>
                    <w:instrText xml:space="preserve"> FORMTEXT </w:instrText>
                  </w:r>
                  <w:r w:rsidRPr="00C829BB">
                    <w:rPr>
                      <w:rFonts w:ascii="Century Gothic" w:hAnsi="Century Gothic"/>
                    </w:rPr>
                  </w:r>
                  <w:r w:rsidRPr="00C829BB">
                    <w:rPr>
                      <w:rFonts w:ascii="Century Gothic" w:hAnsi="Century Gothic"/>
                    </w:rPr>
                    <w:fldChar w:fldCharType="separate"/>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noProof/>
                    </w:rPr>
                    <w:t> </w:t>
                  </w:r>
                  <w:r w:rsidRPr="00C829BB">
                    <w:rPr>
                      <w:rFonts w:ascii="Century Gothic" w:hAnsi="Century Gothic"/>
                    </w:rPr>
                    <w:fldChar w:fldCharType="end"/>
                  </w:r>
                  <w:bookmarkEnd w:id="24"/>
                </w:p>
              </w:tc>
            </w:tr>
          </w:tbl>
          <w:p w14:paraId="1976C4F8" w14:textId="77777777" w:rsidR="00590F27" w:rsidRPr="00C829BB" w:rsidRDefault="00590F27" w:rsidP="00590F27">
            <w:pPr>
              <w:rPr>
                <w:rFonts w:ascii="Century Gothic" w:hAnsi="Century Gothic" w:cs="Century Gothic"/>
                <w:color w:val="000000"/>
                <w:sz w:val="16"/>
                <w:szCs w:val="21"/>
              </w:rPr>
            </w:pPr>
          </w:p>
        </w:tc>
        <w:tc>
          <w:tcPr>
            <w:tcW w:w="3942" w:type="dxa"/>
            <w:vAlign w:val="bottom"/>
          </w:tcPr>
          <w:p w14:paraId="7C6F251F" w14:textId="77777777" w:rsidR="00590F27" w:rsidRPr="00C829BB" w:rsidRDefault="00590F27" w:rsidP="00590F27">
            <w:pPr>
              <w:pStyle w:val="FieldText"/>
              <w:rPr>
                <w:rFonts w:ascii="Century Gothic" w:hAnsi="Century Gothic"/>
              </w:rPr>
            </w:pPr>
          </w:p>
        </w:tc>
        <w:tc>
          <w:tcPr>
            <w:tcW w:w="3942" w:type="dxa"/>
            <w:vAlign w:val="bottom"/>
          </w:tcPr>
          <w:p w14:paraId="4EF01DF5" w14:textId="77777777" w:rsidR="00590F27" w:rsidRPr="00C829BB" w:rsidRDefault="00590F27" w:rsidP="00590F27">
            <w:pPr>
              <w:rPr>
                <w:rFonts w:ascii="Century Gothic" w:hAnsi="Century Gothic"/>
              </w:rPr>
            </w:pPr>
          </w:p>
        </w:tc>
        <w:tc>
          <w:tcPr>
            <w:tcW w:w="3942" w:type="dxa"/>
            <w:vAlign w:val="bottom"/>
          </w:tcPr>
          <w:p w14:paraId="6CBA180B" w14:textId="77777777" w:rsidR="00590F27" w:rsidRPr="00C829BB" w:rsidRDefault="00590F27" w:rsidP="00590F27">
            <w:pPr>
              <w:pStyle w:val="FieldText"/>
              <w:rPr>
                <w:rFonts w:ascii="Century Gothic" w:hAnsi="Century Gothic"/>
              </w:rPr>
            </w:pPr>
          </w:p>
        </w:tc>
      </w:tr>
    </w:tbl>
    <w:p w14:paraId="4295623E" w14:textId="77777777" w:rsidR="005F6E87" w:rsidRPr="00C829BB" w:rsidRDefault="005F6E87" w:rsidP="000775A7">
      <w:pPr>
        <w:rPr>
          <w:rFonts w:ascii="Century Gothic" w:hAnsi="Century Gothic"/>
          <w:sz w:val="8"/>
          <w:szCs w:val="8"/>
        </w:rPr>
      </w:pPr>
    </w:p>
    <w:sectPr w:rsidR="005F6E87" w:rsidRPr="00C829BB" w:rsidSect="008741E1">
      <w:pgSz w:w="12240" w:h="15840"/>
      <w:pgMar w:top="936" w:right="1152" w:bottom="93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trackRevisions/>
  <w:documentProtection w:edit="trackedChange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5B"/>
    <w:rsid w:val="0000525E"/>
    <w:rsid w:val="000071F7"/>
    <w:rsid w:val="0002798A"/>
    <w:rsid w:val="000406CB"/>
    <w:rsid w:val="000775A7"/>
    <w:rsid w:val="00083002"/>
    <w:rsid w:val="00087B85"/>
    <w:rsid w:val="000A01F1"/>
    <w:rsid w:val="000C1163"/>
    <w:rsid w:val="000D2539"/>
    <w:rsid w:val="000E7854"/>
    <w:rsid w:val="000F2DF4"/>
    <w:rsid w:val="000F6783"/>
    <w:rsid w:val="00120C95"/>
    <w:rsid w:val="001278BF"/>
    <w:rsid w:val="001303F6"/>
    <w:rsid w:val="0014663E"/>
    <w:rsid w:val="00180664"/>
    <w:rsid w:val="00186802"/>
    <w:rsid w:val="00193D1B"/>
    <w:rsid w:val="001973AA"/>
    <w:rsid w:val="001C6586"/>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40AB4"/>
    <w:rsid w:val="003929F1"/>
    <w:rsid w:val="003A1B63"/>
    <w:rsid w:val="003A41A1"/>
    <w:rsid w:val="003B2326"/>
    <w:rsid w:val="0040207F"/>
    <w:rsid w:val="004263CE"/>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90F27"/>
    <w:rsid w:val="005B4AE2"/>
    <w:rsid w:val="005E63CC"/>
    <w:rsid w:val="005F6E87"/>
    <w:rsid w:val="00613129"/>
    <w:rsid w:val="00617C65"/>
    <w:rsid w:val="006D2635"/>
    <w:rsid w:val="006D779C"/>
    <w:rsid w:val="006E4F63"/>
    <w:rsid w:val="006E729E"/>
    <w:rsid w:val="006F048E"/>
    <w:rsid w:val="007602AC"/>
    <w:rsid w:val="00774B67"/>
    <w:rsid w:val="00793AC6"/>
    <w:rsid w:val="007A71DE"/>
    <w:rsid w:val="007B199B"/>
    <w:rsid w:val="007B6119"/>
    <w:rsid w:val="007C6496"/>
    <w:rsid w:val="007E2A15"/>
    <w:rsid w:val="007E32E7"/>
    <w:rsid w:val="008107D6"/>
    <w:rsid w:val="00841645"/>
    <w:rsid w:val="00852EC6"/>
    <w:rsid w:val="008741E1"/>
    <w:rsid w:val="0088782D"/>
    <w:rsid w:val="008B7081"/>
    <w:rsid w:val="008D4226"/>
    <w:rsid w:val="008E72CF"/>
    <w:rsid w:val="00902964"/>
    <w:rsid w:val="00937437"/>
    <w:rsid w:val="0094790F"/>
    <w:rsid w:val="00966B90"/>
    <w:rsid w:val="009737B7"/>
    <w:rsid w:val="009802C4"/>
    <w:rsid w:val="009976D9"/>
    <w:rsid w:val="00997A3E"/>
    <w:rsid w:val="009A4EA3"/>
    <w:rsid w:val="009A55DC"/>
    <w:rsid w:val="009B17CA"/>
    <w:rsid w:val="009C220D"/>
    <w:rsid w:val="00A211B2"/>
    <w:rsid w:val="00A2727E"/>
    <w:rsid w:val="00A35524"/>
    <w:rsid w:val="00A74F99"/>
    <w:rsid w:val="00A82BA3"/>
    <w:rsid w:val="00A92012"/>
    <w:rsid w:val="00A94ACC"/>
    <w:rsid w:val="00AE6FA4"/>
    <w:rsid w:val="00B03907"/>
    <w:rsid w:val="00B11811"/>
    <w:rsid w:val="00B311E1"/>
    <w:rsid w:val="00B41A0D"/>
    <w:rsid w:val="00B46F56"/>
    <w:rsid w:val="00B4735C"/>
    <w:rsid w:val="00B77CB0"/>
    <w:rsid w:val="00B90EC2"/>
    <w:rsid w:val="00BA268F"/>
    <w:rsid w:val="00BA2F92"/>
    <w:rsid w:val="00C079CA"/>
    <w:rsid w:val="00C133F3"/>
    <w:rsid w:val="00C255F7"/>
    <w:rsid w:val="00C67741"/>
    <w:rsid w:val="00C74647"/>
    <w:rsid w:val="00C76039"/>
    <w:rsid w:val="00C76480"/>
    <w:rsid w:val="00C829BB"/>
    <w:rsid w:val="00C92FD6"/>
    <w:rsid w:val="00CA3A05"/>
    <w:rsid w:val="00CC6598"/>
    <w:rsid w:val="00CC6BB1"/>
    <w:rsid w:val="00D14E73"/>
    <w:rsid w:val="00D6155E"/>
    <w:rsid w:val="00D9735B"/>
    <w:rsid w:val="00DC47A2"/>
    <w:rsid w:val="00DE1551"/>
    <w:rsid w:val="00DE7FB7"/>
    <w:rsid w:val="00E20DDA"/>
    <w:rsid w:val="00E32A8B"/>
    <w:rsid w:val="00E36054"/>
    <w:rsid w:val="00E37E7B"/>
    <w:rsid w:val="00E46E04"/>
    <w:rsid w:val="00E87396"/>
    <w:rsid w:val="00EC42A3"/>
    <w:rsid w:val="00F03FC7"/>
    <w:rsid w:val="00F07933"/>
    <w:rsid w:val="00F51418"/>
    <w:rsid w:val="00F6465C"/>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89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8c:1tfp91dj3y57v0lvjx3_kdk80000gn:T:TM028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717454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2011-12-16T18:09:00+00:00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1372508</Value>
      <Value>1531189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Employee information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TP102803322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8879EED6-21EE-426C-A60C-894BA40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AF7B1-8230-4010-80AD-A381262CD8B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DC062CA-E1ED-DB44-B5D1-727AB682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TM02803323</Template>
  <TotalTime>0</TotalTime>
  <Pages>1</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 Corporation</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Jessica Dearbonne</dc:creator>
  <cp:lastModifiedBy>Jessica Dearbonne</cp:lastModifiedBy>
  <cp:revision>2</cp:revision>
  <cp:lastPrinted>2017-12-20T23:53:00Z</cp:lastPrinted>
  <dcterms:created xsi:type="dcterms:W3CDTF">2020-03-07T20:28:00Z</dcterms:created>
  <dcterms:modified xsi:type="dcterms:W3CDTF">2020-03-07T20:28:00Z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